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2A0E3" w14:textId="7EB7E67A" w:rsidR="00516665" w:rsidRPr="00363A84" w:rsidRDefault="00D47A27" w:rsidP="00363A84"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011C968" wp14:editId="75689AFB">
            <wp:simplePos x="0" y="0"/>
            <wp:positionH relativeFrom="margin">
              <wp:posOffset>0</wp:posOffset>
            </wp:positionH>
            <wp:positionV relativeFrom="paragraph">
              <wp:posOffset>146050</wp:posOffset>
            </wp:positionV>
            <wp:extent cx="524510" cy="514350"/>
            <wp:effectExtent l="0" t="0" r="8890" b="0"/>
            <wp:wrapTight wrapText="bothSides">
              <wp:wrapPolygon edited="0">
                <wp:start x="0" y="0"/>
                <wp:lineTo x="0" y="20800"/>
                <wp:lineTo x="21182" y="20800"/>
                <wp:lineTo x="211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3098C" w14:textId="77777777" w:rsidR="008E7F17" w:rsidRDefault="008E7F17" w:rsidP="00724A3D">
      <w:pPr>
        <w:rPr>
          <w:rFonts w:ascii="Arial" w:hAnsi="Arial" w:cs="Arial"/>
        </w:rPr>
      </w:pPr>
    </w:p>
    <w:p w14:paraId="0831F49D" w14:textId="77777777" w:rsidR="008E7F17" w:rsidRDefault="008E7F17" w:rsidP="00724A3D">
      <w:pPr>
        <w:rPr>
          <w:rFonts w:ascii="Arial" w:hAnsi="Arial" w:cs="Arial"/>
        </w:rPr>
      </w:pPr>
    </w:p>
    <w:p w14:paraId="4D6928AE" w14:textId="77777777" w:rsidR="00D47A27" w:rsidRDefault="00D47A27" w:rsidP="00724A3D">
      <w:pPr>
        <w:rPr>
          <w:rFonts w:ascii="Arial" w:hAnsi="Arial" w:cs="Arial"/>
        </w:rPr>
      </w:pPr>
      <w:bookmarkStart w:id="0" w:name="_Hlk29281677"/>
    </w:p>
    <w:p w14:paraId="0028F488" w14:textId="77777777" w:rsidR="00D47A27" w:rsidRDefault="00D47A27" w:rsidP="00724A3D">
      <w:pPr>
        <w:rPr>
          <w:rFonts w:ascii="Arial" w:hAnsi="Arial" w:cs="Arial"/>
        </w:rPr>
      </w:pPr>
    </w:p>
    <w:p w14:paraId="44EA0522" w14:textId="77777777" w:rsidR="00D47A27" w:rsidRDefault="00D47A27" w:rsidP="00724A3D">
      <w:pPr>
        <w:rPr>
          <w:rFonts w:ascii="Arial" w:hAnsi="Arial" w:cs="Arial"/>
        </w:rPr>
      </w:pPr>
    </w:p>
    <w:p w14:paraId="7F81D9B6" w14:textId="0897B07F" w:rsidR="00516665" w:rsidRPr="00B11F94" w:rsidRDefault="00D6508A" w:rsidP="00724A3D">
      <w:pPr>
        <w:rPr>
          <w:rFonts w:ascii="Arial" w:hAnsi="Arial" w:cs="Arial"/>
        </w:rPr>
      </w:pPr>
      <w:r w:rsidRPr="00B11F94">
        <w:rPr>
          <w:rFonts w:ascii="Arial" w:hAnsi="Arial" w:cs="Arial"/>
        </w:rPr>
        <w:fldChar w:fldCharType="begin"/>
      </w:r>
      <w:r w:rsidR="00516665" w:rsidRPr="00B11F94">
        <w:rPr>
          <w:rFonts w:ascii="Arial" w:hAnsi="Arial" w:cs="Arial"/>
        </w:rPr>
        <w:instrText xml:space="preserve"> DATE \@ "MMMM d, yyyy" </w:instrText>
      </w:r>
      <w:r w:rsidRPr="00B11F94">
        <w:rPr>
          <w:rFonts w:ascii="Arial" w:hAnsi="Arial" w:cs="Arial"/>
        </w:rPr>
        <w:fldChar w:fldCharType="separate"/>
      </w:r>
      <w:ins w:id="1" w:author="Reed, Thomas" w:date="2021-01-19T09:28:00Z">
        <w:r w:rsidR="000C34F7">
          <w:rPr>
            <w:rFonts w:ascii="Arial" w:hAnsi="Arial" w:cs="Arial"/>
            <w:noProof/>
          </w:rPr>
          <w:t>January 19, 2021</w:t>
        </w:r>
      </w:ins>
      <w:del w:id="2" w:author="Reed, Thomas" w:date="2021-01-19T09:28:00Z">
        <w:r w:rsidR="00733FA3" w:rsidDel="000C34F7">
          <w:rPr>
            <w:rFonts w:ascii="Arial" w:hAnsi="Arial" w:cs="Arial"/>
            <w:noProof/>
          </w:rPr>
          <w:delText>January 18, 2021</w:delText>
        </w:r>
      </w:del>
      <w:r w:rsidRPr="00B11F94">
        <w:rPr>
          <w:rFonts w:ascii="Arial" w:hAnsi="Arial" w:cs="Arial"/>
        </w:rPr>
        <w:fldChar w:fldCharType="end"/>
      </w:r>
    </w:p>
    <w:bookmarkEnd w:id="0"/>
    <w:p w14:paraId="338A218A" w14:textId="77777777" w:rsidR="0032527F" w:rsidRPr="00B11F94" w:rsidRDefault="0032527F" w:rsidP="00724A3D">
      <w:pPr>
        <w:rPr>
          <w:rFonts w:ascii="Arial" w:hAnsi="Arial" w:cs="Arial"/>
        </w:rPr>
      </w:pPr>
    </w:p>
    <w:p w14:paraId="55357FE0" w14:textId="77777777" w:rsidR="00516665" w:rsidRPr="00B11F94" w:rsidRDefault="00516665" w:rsidP="00724A3D">
      <w:pPr>
        <w:rPr>
          <w:rFonts w:ascii="Arial" w:hAnsi="Arial" w:cs="Arial"/>
        </w:rPr>
      </w:pPr>
    </w:p>
    <w:p w14:paraId="76819DD8" w14:textId="77777777" w:rsidR="004B7EA2" w:rsidRDefault="004B7EA2" w:rsidP="00724A3D">
      <w:pPr>
        <w:rPr>
          <w:rFonts w:ascii="Arial" w:hAnsi="Arial" w:cs="Arial"/>
        </w:rPr>
      </w:pPr>
    </w:p>
    <w:p w14:paraId="00779EED" w14:textId="15308FAF" w:rsidR="00516665" w:rsidRPr="009F062C" w:rsidRDefault="00631FEE" w:rsidP="00724A3D">
      <w:pPr>
        <w:rPr>
          <w:rFonts w:ascii="Arial" w:hAnsi="Arial" w:cs="Arial"/>
        </w:rPr>
      </w:pPr>
      <w:r>
        <w:rPr>
          <w:rFonts w:ascii="Arial" w:hAnsi="Arial" w:cs="Arial"/>
        </w:rPr>
        <w:t>First Name Last Name</w:t>
      </w:r>
    </w:p>
    <w:p w14:paraId="0818A8D1" w14:textId="147B228C" w:rsidR="00516665" w:rsidRPr="009F062C" w:rsidRDefault="00631FEE" w:rsidP="00724A3D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35110EAD" w14:textId="65EBB55E" w:rsidR="00516665" w:rsidRPr="009F062C" w:rsidRDefault="00631FEE" w:rsidP="00724A3D">
      <w:pPr>
        <w:rPr>
          <w:rFonts w:ascii="Arial" w:hAnsi="Arial" w:cs="Arial"/>
        </w:rPr>
      </w:pPr>
      <w:r>
        <w:rPr>
          <w:rFonts w:ascii="Arial" w:hAnsi="Arial" w:cs="Arial"/>
        </w:rPr>
        <w:t>City, State Zip</w:t>
      </w:r>
    </w:p>
    <w:p w14:paraId="6A6CE364" w14:textId="77777777" w:rsidR="0032527F" w:rsidRPr="009F062C" w:rsidRDefault="0032527F" w:rsidP="00724A3D">
      <w:pPr>
        <w:rPr>
          <w:rFonts w:ascii="Arial" w:hAnsi="Arial" w:cs="Arial"/>
        </w:rPr>
      </w:pPr>
    </w:p>
    <w:p w14:paraId="6E5C6208" w14:textId="77777777" w:rsidR="0032527F" w:rsidRPr="009F062C" w:rsidRDefault="0032527F" w:rsidP="00724A3D">
      <w:pPr>
        <w:rPr>
          <w:rFonts w:ascii="Arial" w:hAnsi="Arial" w:cs="Arial"/>
        </w:rPr>
      </w:pPr>
    </w:p>
    <w:p w14:paraId="581D20B5" w14:textId="77777777" w:rsidR="00F70C5B" w:rsidRPr="00B11F94" w:rsidRDefault="00F70C5B" w:rsidP="00724A3D">
      <w:pPr>
        <w:rPr>
          <w:rFonts w:ascii="Arial" w:hAnsi="Arial" w:cs="Arial"/>
        </w:rPr>
      </w:pPr>
    </w:p>
    <w:p w14:paraId="763D0EFA" w14:textId="77777777" w:rsidR="005743A9" w:rsidRPr="00B11F94" w:rsidRDefault="005743A9" w:rsidP="00724A3D">
      <w:pPr>
        <w:rPr>
          <w:rFonts w:ascii="Arial" w:hAnsi="Arial" w:cs="Arial"/>
          <w:b/>
          <w:u w:val="single"/>
        </w:rPr>
      </w:pPr>
      <w:r w:rsidRPr="00B11F94">
        <w:rPr>
          <w:rFonts w:ascii="Arial" w:hAnsi="Arial" w:cs="Arial"/>
          <w:b/>
          <w:u w:val="single"/>
        </w:rPr>
        <w:t>NOTICE OF DATA BREACH</w:t>
      </w:r>
    </w:p>
    <w:p w14:paraId="1F74921F" w14:textId="77777777" w:rsidR="00516665" w:rsidRPr="00B11F94" w:rsidRDefault="00516665" w:rsidP="00724A3D">
      <w:pPr>
        <w:rPr>
          <w:rFonts w:ascii="Arial" w:hAnsi="Arial" w:cs="Arial"/>
        </w:rPr>
      </w:pPr>
    </w:p>
    <w:p w14:paraId="56166822" w14:textId="77777777" w:rsidR="00F70C5B" w:rsidRPr="00B11F94" w:rsidRDefault="00F70C5B" w:rsidP="00724A3D">
      <w:pPr>
        <w:rPr>
          <w:rFonts w:ascii="Arial" w:hAnsi="Arial" w:cs="Arial"/>
          <w:b/>
          <w:u w:val="single"/>
        </w:rPr>
      </w:pPr>
    </w:p>
    <w:p w14:paraId="34A5B506" w14:textId="77777777" w:rsidR="00516665" w:rsidRPr="00B11F94" w:rsidRDefault="00516665" w:rsidP="00724A3D">
      <w:pPr>
        <w:rPr>
          <w:rFonts w:ascii="Arial" w:hAnsi="Arial" w:cs="Arial"/>
          <w:b/>
          <w:u w:val="single"/>
        </w:rPr>
      </w:pPr>
      <w:r w:rsidRPr="00B11F94">
        <w:rPr>
          <w:rFonts w:ascii="Arial" w:hAnsi="Arial" w:cs="Arial"/>
          <w:b/>
          <w:u w:val="single"/>
        </w:rPr>
        <w:t>What Happened</w:t>
      </w:r>
    </w:p>
    <w:p w14:paraId="2CFE5FE4" w14:textId="15731839" w:rsidR="00516665" w:rsidRDefault="00D47A27" w:rsidP="00724A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or about </w:t>
      </w:r>
      <w:r w:rsidR="00A27FA0">
        <w:rPr>
          <w:rFonts w:ascii="Arial" w:hAnsi="Arial" w:cs="Arial"/>
        </w:rPr>
        <w:t>December 14</w:t>
      </w:r>
      <w:r>
        <w:rPr>
          <w:rFonts w:ascii="Arial" w:hAnsi="Arial" w:cs="Arial"/>
        </w:rPr>
        <w:t>, 2020</w:t>
      </w:r>
      <w:r w:rsidR="00EC0D4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H&amp;R Block</w:t>
      </w:r>
      <w:r w:rsidR="00EC0D46">
        <w:rPr>
          <w:rFonts w:ascii="Arial" w:hAnsi="Arial" w:cs="Arial"/>
        </w:rPr>
        <w:t xml:space="preserve"> </w:t>
      </w:r>
      <w:r w:rsidR="002D2E33">
        <w:rPr>
          <w:rFonts w:ascii="Arial" w:hAnsi="Arial" w:cs="Arial"/>
        </w:rPr>
        <w:t xml:space="preserve">identified </w:t>
      </w:r>
      <w:r w:rsidR="00A27FA0">
        <w:rPr>
          <w:rFonts w:ascii="Arial" w:hAnsi="Arial" w:cs="Arial"/>
        </w:rPr>
        <w:t xml:space="preserve">and </w:t>
      </w:r>
      <w:r w:rsidR="002D2E33">
        <w:rPr>
          <w:rFonts w:ascii="Arial" w:hAnsi="Arial" w:cs="Arial"/>
        </w:rPr>
        <w:t>resolved</w:t>
      </w:r>
      <w:r w:rsidR="00A27FA0">
        <w:rPr>
          <w:rFonts w:ascii="Arial" w:hAnsi="Arial" w:cs="Arial"/>
        </w:rPr>
        <w:t xml:space="preserve"> an external phishing </w:t>
      </w:r>
      <w:r w:rsidR="002D2E33">
        <w:rPr>
          <w:rFonts w:ascii="Arial" w:hAnsi="Arial" w:cs="Arial"/>
        </w:rPr>
        <w:t>attack</w:t>
      </w:r>
      <w:r w:rsidR="00A27FA0">
        <w:rPr>
          <w:rFonts w:ascii="Arial" w:hAnsi="Arial" w:cs="Arial"/>
        </w:rPr>
        <w:t xml:space="preserve"> directed at H&amp;R Block associates</w:t>
      </w:r>
      <w:r w:rsidRPr="0090595F">
        <w:rPr>
          <w:rFonts w:ascii="Arial" w:hAnsi="Arial" w:cs="Arial"/>
        </w:rPr>
        <w:t xml:space="preserve">. </w:t>
      </w:r>
      <w:r w:rsidR="00A27FA0" w:rsidRPr="00A27FA0">
        <w:rPr>
          <w:rFonts w:ascii="Arial" w:hAnsi="Arial" w:cs="Arial"/>
        </w:rPr>
        <w:t xml:space="preserve">There is evidence, however, that your H&amp;R Block account credentials may have be compromised prior to our corrective actions. </w:t>
      </w:r>
      <w:r w:rsidR="002D2E33">
        <w:rPr>
          <w:rFonts w:ascii="Arial" w:hAnsi="Arial" w:cs="Arial"/>
        </w:rPr>
        <w:t>As a result of the phishing attack</w:t>
      </w:r>
      <w:r w:rsidR="00A27FA0" w:rsidRPr="00A27FA0">
        <w:rPr>
          <w:rFonts w:ascii="Arial" w:hAnsi="Arial" w:cs="Arial"/>
        </w:rPr>
        <w:t xml:space="preserve">, the </w:t>
      </w:r>
      <w:r w:rsidR="002D2E33">
        <w:rPr>
          <w:rFonts w:ascii="Arial" w:hAnsi="Arial" w:cs="Arial"/>
        </w:rPr>
        <w:t>criminal(</w:t>
      </w:r>
      <w:r w:rsidR="00AF2786">
        <w:rPr>
          <w:rFonts w:ascii="Arial" w:hAnsi="Arial" w:cs="Arial"/>
        </w:rPr>
        <w:t xml:space="preserve">s) </w:t>
      </w:r>
      <w:r w:rsidR="00AF2786" w:rsidRPr="00A27FA0">
        <w:rPr>
          <w:rFonts w:ascii="Arial" w:hAnsi="Arial" w:cs="Arial"/>
        </w:rPr>
        <w:t>may</w:t>
      </w:r>
      <w:r w:rsidR="00A27FA0" w:rsidRPr="00A27FA0">
        <w:rPr>
          <w:rFonts w:ascii="Arial" w:hAnsi="Arial" w:cs="Arial"/>
        </w:rPr>
        <w:t xml:space="preserve"> have been able to access your </w:t>
      </w:r>
      <w:r w:rsidR="00A27FA0">
        <w:rPr>
          <w:rFonts w:ascii="Arial" w:hAnsi="Arial" w:cs="Arial"/>
        </w:rPr>
        <w:t>various employee accounts including but not limited to Email and Workday.</w:t>
      </w:r>
    </w:p>
    <w:p w14:paraId="0412D6E1" w14:textId="77777777" w:rsidR="00D47A27" w:rsidRPr="00B11F94" w:rsidRDefault="00D47A27" w:rsidP="00724A3D">
      <w:pPr>
        <w:rPr>
          <w:rFonts w:ascii="Arial" w:hAnsi="Arial" w:cs="Arial"/>
        </w:rPr>
      </w:pPr>
    </w:p>
    <w:p w14:paraId="35B18891" w14:textId="77777777" w:rsidR="00F70C5B" w:rsidRPr="00B11F94" w:rsidRDefault="00F70C5B" w:rsidP="00F70C5B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B11F94">
        <w:rPr>
          <w:rFonts w:ascii="Arial" w:hAnsi="Arial" w:cs="Arial"/>
          <w:b/>
          <w:u w:val="single"/>
        </w:rPr>
        <w:t>What Information Was Involved</w:t>
      </w:r>
    </w:p>
    <w:p w14:paraId="5074263A" w14:textId="3E7DB637" w:rsidR="00D47A27" w:rsidRPr="0090595F" w:rsidRDefault="00D47A27" w:rsidP="00D47A27">
      <w:pPr>
        <w:rPr>
          <w:rFonts w:ascii="Arial" w:hAnsi="Arial" w:cs="Arial"/>
        </w:rPr>
      </w:pPr>
      <w:r w:rsidRPr="0090595F">
        <w:rPr>
          <w:rFonts w:ascii="Arial" w:hAnsi="Arial" w:cs="Arial"/>
        </w:rPr>
        <w:t xml:space="preserve">Prior to </w:t>
      </w:r>
      <w:r w:rsidR="00AA3673">
        <w:rPr>
          <w:rFonts w:ascii="Arial" w:hAnsi="Arial" w:cs="Arial"/>
        </w:rPr>
        <w:t>H&amp;R Block</w:t>
      </w:r>
      <w:r w:rsidRPr="0090595F">
        <w:rPr>
          <w:rFonts w:ascii="Arial" w:hAnsi="Arial" w:cs="Arial"/>
        </w:rPr>
        <w:t xml:space="preserve"> locking your </w:t>
      </w:r>
      <w:r w:rsidR="00A27FA0">
        <w:rPr>
          <w:rFonts w:ascii="Arial" w:hAnsi="Arial" w:cs="Arial"/>
        </w:rPr>
        <w:t xml:space="preserve">associate </w:t>
      </w:r>
      <w:r w:rsidRPr="0090595F">
        <w:rPr>
          <w:rFonts w:ascii="Arial" w:hAnsi="Arial" w:cs="Arial"/>
        </w:rPr>
        <w:t>account</w:t>
      </w:r>
      <w:r w:rsidR="00A27FA0">
        <w:rPr>
          <w:rFonts w:ascii="Arial" w:hAnsi="Arial" w:cs="Arial"/>
        </w:rPr>
        <w:t xml:space="preserve"> and forcing a password reset, the unauthorized access may have resulted in access to emails containing sensitive information</w:t>
      </w:r>
      <w:r w:rsidR="002D2E33">
        <w:rPr>
          <w:rFonts w:ascii="Arial" w:hAnsi="Arial" w:cs="Arial"/>
        </w:rPr>
        <w:t xml:space="preserve"> and</w:t>
      </w:r>
      <w:r w:rsidR="00A27FA0">
        <w:rPr>
          <w:rFonts w:ascii="Arial" w:hAnsi="Arial" w:cs="Arial"/>
        </w:rPr>
        <w:t xml:space="preserve"> access to Workday containing your personal information.  </w:t>
      </w:r>
    </w:p>
    <w:p w14:paraId="4A4347D3" w14:textId="77777777" w:rsidR="00516665" w:rsidRPr="00B11F94" w:rsidRDefault="00516665" w:rsidP="00724A3D">
      <w:pPr>
        <w:rPr>
          <w:rFonts w:ascii="Arial" w:hAnsi="Arial" w:cs="Arial"/>
        </w:rPr>
      </w:pPr>
    </w:p>
    <w:p w14:paraId="12273C74" w14:textId="77777777" w:rsidR="00F70C5B" w:rsidRPr="00B11F94" w:rsidRDefault="00F70C5B" w:rsidP="00F70C5B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B11F94">
        <w:rPr>
          <w:rFonts w:ascii="Arial" w:hAnsi="Arial" w:cs="Arial"/>
          <w:b/>
          <w:u w:val="single"/>
        </w:rPr>
        <w:t xml:space="preserve">What We Are Doing </w:t>
      </w:r>
    </w:p>
    <w:p w14:paraId="0646D69B" w14:textId="46F54A62" w:rsidR="00F70C5B" w:rsidRPr="00212059" w:rsidRDefault="00D47A27" w:rsidP="00F70C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By locking your account</w:t>
      </w:r>
      <w:r w:rsidR="00A27FA0">
        <w:rPr>
          <w:rFonts w:ascii="Arial" w:hAnsi="Arial" w:cs="Arial"/>
        </w:rPr>
        <w:t xml:space="preserve"> and forcing a password </w:t>
      </w:r>
      <w:r w:rsidR="00AF2786">
        <w:rPr>
          <w:rFonts w:ascii="Arial" w:hAnsi="Arial" w:cs="Arial"/>
        </w:rPr>
        <w:t>reset, your</w:t>
      </w:r>
      <w:r w:rsidR="00A829E6">
        <w:rPr>
          <w:rFonts w:ascii="Arial" w:hAnsi="Arial" w:cs="Arial"/>
        </w:rPr>
        <w:t xml:space="preserve"> account </w:t>
      </w:r>
      <w:r w:rsidR="002D2E33">
        <w:rPr>
          <w:rFonts w:ascii="Arial" w:hAnsi="Arial" w:cs="Arial"/>
        </w:rPr>
        <w:t xml:space="preserve">has been protected </w:t>
      </w:r>
      <w:r>
        <w:rPr>
          <w:rFonts w:ascii="Arial" w:hAnsi="Arial" w:cs="Arial"/>
        </w:rPr>
        <w:t>from any further unauthorized access</w:t>
      </w:r>
      <w:r w:rsidR="002D2E33">
        <w:rPr>
          <w:rFonts w:ascii="Arial" w:hAnsi="Arial" w:cs="Arial"/>
        </w:rPr>
        <w:t xml:space="preserve"> in </w:t>
      </w:r>
      <w:r w:rsidR="000C1B12">
        <w:rPr>
          <w:rFonts w:ascii="Arial" w:hAnsi="Arial" w:cs="Arial"/>
        </w:rPr>
        <w:t xml:space="preserve">connection with </w:t>
      </w:r>
      <w:r w:rsidR="002D2E33">
        <w:rPr>
          <w:rFonts w:ascii="Arial" w:hAnsi="Arial" w:cs="Arial"/>
        </w:rPr>
        <w:t>this cyber-attack</w:t>
      </w:r>
      <w:r>
        <w:rPr>
          <w:rFonts w:ascii="Arial" w:hAnsi="Arial" w:cs="Arial"/>
        </w:rPr>
        <w:t xml:space="preserve">.  </w:t>
      </w:r>
      <w:r w:rsidR="007A0D9D">
        <w:rPr>
          <w:rFonts w:ascii="Arial" w:hAnsi="Arial" w:cs="Arial"/>
        </w:rPr>
        <w:t>We continue</w:t>
      </w:r>
      <w:r w:rsidR="00B21589">
        <w:rPr>
          <w:rFonts w:ascii="Arial" w:hAnsi="Arial" w:cs="Arial"/>
        </w:rPr>
        <w:t xml:space="preserve"> to monitor</w:t>
      </w:r>
      <w:r w:rsidR="009C72DD">
        <w:rPr>
          <w:rFonts w:ascii="Arial" w:hAnsi="Arial" w:cs="Arial"/>
        </w:rPr>
        <w:t xml:space="preserve"> account activity</w:t>
      </w:r>
      <w:r w:rsidR="00B21589">
        <w:rPr>
          <w:rFonts w:ascii="Arial" w:hAnsi="Arial" w:cs="Arial"/>
        </w:rPr>
        <w:t>.</w:t>
      </w:r>
      <w:r w:rsidR="00A27FA0">
        <w:rPr>
          <w:rFonts w:ascii="Arial" w:hAnsi="Arial" w:cs="Arial"/>
        </w:rPr>
        <w:t xml:space="preserve">  </w:t>
      </w:r>
      <w:r w:rsidR="00B21589" w:rsidRPr="00B11F94">
        <w:rPr>
          <w:rFonts w:ascii="Arial" w:hAnsi="Arial" w:cs="Arial"/>
        </w:rPr>
        <w:t xml:space="preserve">To help safeguard you from potential misuse of your confidential information, </w:t>
      </w:r>
      <w:r w:rsidR="00B21589" w:rsidRPr="004B38C3">
        <w:rPr>
          <w:rFonts w:ascii="Arial" w:hAnsi="Arial" w:cs="Arial"/>
        </w:rPr>
        <w:t>we have arranged for you to receive 12 months of identity protection under Experian IdentityWorks</w:t>
      </w:r>
      <w:r w:rsidR="00B21589" w:rsidRPr="004B38C3">
        <w:rPr>
          <w:rFonts w:ascii="Arial" w:hAnsi="Arial" w:cs="Arial"/>
          <w:vertAlign w:val="superscript"/>
        </w:rPr>
        <w:t>SM</w:t>
      </w:r>
      <w:r w:rsidR="009C72DD">
        <w:rPr>
          <w:rFonts w:ascii="Arial" w:hAnsi="Arial" w:cs="Arial"/>
        </w:rPr>
        <w:t xml:space="preserve"> at no cost to you</w:t>
      </w:r>
      <w:r w:rsidR="009C72DD" w:rsidRPr="00564641">
        <w:rPr>
          <w:rFonts w:ascii="Arial" w:hAnsi="Arial" w:cs="Arial"/>
        </w:rPr>
        <w:t xml:space="preserve">. </w:t>
      </w:r>
      <w:r w:rsidR="009C72DD">
        <w:rPr>
          <w:rFonts w:ascii="Arial" w:hAnsi="Arial" w:cs="Arial"/>
        </w:rPr>
        <w:t>This notice was not delayed due any request by law enforcement.</w:t>
      </w:r>
    </w:p>
    <w:p w14:paraId="66A3AF14" w14:textId="77777777" w:rsidR="00F70C5B" w:rsidRPr="00B11F94" w:rsidRDefault="00F70C5B" w:rsidP="00724A3D">
      <w:pPr>
        <w:rPr>
          <w:rFonts w:ascii="Arial" w:hAnsi="Arial" w:cs="Arial"/>
        </w:rPr>
      </w:pPr>
    </w:p>
    <w:p w14:paraId="30808A01" w14:textId="77777777" w:rsidR="00516665" w:rsidRPr="00B11F94" w:rsidRDefault="00516665" w:rsidP="00724A3D">
      <w:pPr>
        <w:rPr>
          <w:rFonts w:ascii="Arial" w:hAnsi="Arial" w:cs="Arial"/>
          <w:b/>
          <w:bCs/>
          <w:u w:val="single"/>
        </w:rPr>
      </w:pPr>
      <w:r w:rsidRPr="00B11F94">
        <w:rPr>
          <w:rFonts w:ascii="Arial" w:hAnsi="Arial" w:cs="Arial"/>
          <w:b/>
          <w:bCs/>
          <w:u w:val="single"/>
        </w:rPr>
        <w:t xml:space="preserve">What </w:t>
      </w:r>
      <w:r w:rsidR="00394A3B" w:rsidRPr="00B11F94">
        <w:rPr>
          <w:rFonts w:ascii="Arial" w:hAnsi="Arial" w:cs="Arial"/>
          <w:b/>
          <w:bCs/>
          <w:u w:val="single"/>
        </w:rPr>
        <w:t>You Can Do</w:t>
      </w:r>
    </w:p>
    <w:p w14:paraId="4E3B05E1" w14:textId="3BA60C5E" w:rsidR="00D47A61" w:rsidRPr="00B11F94" w:rsidRDefault="00A27FA0" w:rsidP="00724A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remain vigilant against phishing attempts.  </w:t>
      </w:r>
      <w:r w:rsidR="00AF2786">
        <w:rPr>
          <w:rFonts w:ascii="Arial" w:hAnsi="Arial" w:cs="Arial"/>
        </w:rPr>
        <w:t>Do not click links or download files from unknown senders.  If you believe an email is a phishing attack, use the “Report Phishing” button in the top, right corner of your Outlook window</w:t>
      </w:r>
      <w:r>
        <w:rPr>
          <w:rFonts w:ascii="Arial" w:hAnsi="Arial" w:cs="Arial"/>
        </w:rPr>
        <w:t xml:space="preserve">.  </w:t>
      </w:r>
      <w:r w:rsidR="00D47A61" w:rsidRPr="00B11F94">
        <w:rPr>
          <w:rFonts w:ascii="Arial" w:hAnsi="Arial" w:cs="Arial"/>
        </w:rPr>
        <w:t xml:space="preserve">We want to make you aware of the steps you should take to guard against identity fraud. </w:t>
      </w:r>
      <w:r w:rsidR="009C72DD">
        <w:rPr>
          <w:rFonts w:ascii="Arial" w:hAnsi="Arial" w:cs="Arial"/>
        </w:rPr>
        <w:t xml:space="preserve">First, please enroll in the </w:t>
      </w:r>
      <w:r w:rsidR="00D47A61" w:rsidRPr="00001209">
        <w:rPr>
          <w:rFonts w:ascii="Arial" w:hAnsi="Arial" w:cs="Arial"/>
        </w:rPr>
        <w:t xml:space="preserve">12 months of identity protection </w:t>
      </w:r>
      <w:r w:rsidR="009C72DD">
        <w:rPr>
          <w:rFonts w:ascii="Arial" w:hAnsi="Arial" w:cs="Arial"/>
        </w:rPr>
        <w:t>from</w:t>
      </w:r>
      <w:r w:rsidR="009C72DD" w:rsidRPr="00001209">
        <w:rPr>
          <w:rFonts w:ascii="Arial" w:hAnsi="Arial" w:cs="Arial"/>
        </w:rPr>
        <w:t xml:space="preserve"> </w:t>
      </w:r>
      <w:r w:rsidR="007E0527" w:rsidRPr="00001209">
        <w:rPr>
          <w:rFonts w:ascii="Arial" w:hAnsi="Arial" w:cs="Arial"/>
        </w:rPr>
        <w:t>Experian IdentityWorks</w:t>
      </w:r>
      <w:r w:rsidR="007E0527" w:rsidRPr="00001209">
        <w:rPr>
          <w:rFonts w:ascii="Arial" w:hAnsi="Arial" w:cs="Arial"/>
          <w:vertAlign w:val="superscript"/>
        </w:rPr>
        <w:t>SM</w:t>
      </w:r>
      <w:r w:rsidR="009C72DD">
        <w:rPr>
          <w:rFonts w:ascii="Arial" w:hAnsi="Arial" w:cs="Arial"/>
          <w:b/>
        </w:rPr>
        <w:t>.</w:t>
      </w:r>
      <w:r w:rsidR="00363A84" w:rsidRPr="00B11F94">
        <w:rPr>
          <w:rFonts w:ascii="Arial" w:hAnsi="Arial" w:cs="Arial"/>
        </w:rPr>
        <w:t xml:space="preserve"> </w:t>
      </w:r>
      <w:r w:rsidR="009C72DD">
        <w:rPr>
          <w:rFonts w:ascii="Arial" w:hAnsi="Arial" w:cs="Arial"/>
        </w:rPr>
        <w:t>Second, p</w:t>
      </w:r>
      <w:r w:rsidR="00D47A61" w:rsidRPr="00B11F94">
        <w:rPr>
          <w:rFonts w:ascii="Arial" w:hAnsi="Arial" w:cs="Arial"/>
        </w:rPr>
        <w:t xml:space="preserve">lease </w:t>
      </w:r>
      <w:r w:rsidR="009C72DD">
        <w:rPr>
          <w:rFonts w:ascii="Arial" w:hAnsi="Arial" w:cs="Arial"/>
        </w:rPr>
        <w:t>review</w:t>
      </w:r>
      <w:r w:rsidR="00D47A61" w:rsidRPr="00B11F94">
        <w:rPr>
          <w:rFonts w:ascii="Arial" w:hAnsi="Arial" w:cs="Arial"/>
        </w:rPr>
        <w:t xml:space="preserve"> the enclosure to learn more about other steps you can take to protect yourself.</w:t>
      </w:r>
    </w:p>
    <w:p w14:paraId="495D6773" w14:textId="77777777" w:rsidR="00D47A61" w:rsidRPr="00B11F94" w:rsidRDefault="00D47A61" w:rsidP="00724A3D">
      <w:pPr>
        <w:rPr>
          <w:rFonts w:ascii="Arial" w:hAnsi="Arial" w:cs="Arial"/>
        </w:rPr>
      </w:pPr>
    </w:p>
    <w:p w14:paraId="1F567109" w14:textId="365C950C" w:rsidR="00D47A61" w:rsidRPr="00B11F94" w:rsidRDefault="00AE2128" w:rsidP="00724A3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Activating</w:t>
      </w:r>
      <w:r w:rsidRPr="00B11F9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and Using </w:t>
      </w:r>
      <w:r w:rsidR="007E0527" w:rsidRPr="007E0527">
        <w:rPr>
          <w:rFonts w:ascii="Arial" w:hAnsi="Arial" w:cs="Arial"/>
          <w:b/>
          <w:u w:val="single"/>
        </w:rPr>
        <w:t>Experian IdentityWorks</w:t>
      </w:r>
      <w:r w:rsidR="007E0527" w:rsidRPr="004B38C3">
        <w:rPr>
          <w:rFonts w:ascii="Arial" w:hAnsi="Arial" w:cs="Arial"/>
          <w:b/>
          <w:u w:val="single"/>
          <w:vertAlign w:val="superscript"/>
        </w:rPr>
        <w:t>SM</w:t>
      </w:r>
    </w:p>
    <w:p w14:paraId="61D0AA4A" w14:textId="2C5CE448" w:rsidR="00D47A27" w:rsidRPr="00B07C31" w:rsidRDefault="00913CF5" w:rsidP="00B07C31">
      <w:pPr>
        <w:ind w:right="244"/>
        <w:rPr>
          <w:rFonts w:ascii="Arial" w:hAnsi="Arial" w:cs="Arial"/>
          <w:szCs w:val="22"/>
        </w:rPr>
      </w:pPr>
      <w:r w:rsidRPr="00001209">
        <w:rPr>
          <w:rFonts w:ascii="Arial" w:hAnsi="Arial" w:cs="Arial"/>
          <w:szCs w:val="22"/>
        </w:rPr>
        <w:t>From the date that you set up your account, Experian IdentityWorks</w:t>
      </w:r>
      <w:r w:rsidRPr="00001209">
        <w:rPr>
          <w:rFonts w:ascii="Arial" w:hAnsi="Arial" w:cs="Arial"/>
          <w:szCs w:val="22"/>
          <w:vertAlign w:val="superscript"/>
        </w:rPr>
        <w:t>SM</w:t>
      </w:r>
      <w:r w:rsidRPr="00001209">
        <w:rPr>
          <w:rFonts w:ascii="Arial" w:hAnsi="Arial" w:cs="Arial"/>
          <w:szCs w:val="22"/>
        </w:rPr>
        <w:t xml:space="preserve"> will enroll you in Tri-Bureau Credit Monitoring™ and you will receive alerts regarding </w:t>
      </w:r>
      <w:r w:rsidR="00AE2128">
        <w:rPr>
          <w:rFonts w:ascii="Arial" w:hAnsi="Arial" w:cs="Arial"/>
          <w:szCs w:val="22"/>
        </w:rPr>
        <w:t xml:space="preserve">any </w:t>
      </w:r>
      <w:r w:rsidRPr="00001209">
        <w:rPr>
          <w:rFonts w:ascii="Arial" w:hAnsi="Arial" w:cs="Arial"/>
          <w:szCs w:val="22"/>
        </w:rPr>
        <w:t xml:space="preserve">changes in your credit file. </w:t>
      </w:r>
      <w:r w:rsidR="00355AA9">
        <w:rPr>
          <w:rFonts w:ascii="Arial" w:hAnsi="Arial" w:cs="Arial"/>
          <w:szCs w:val="22"/>
        </w:rPr>
        <w:t>Y</w:t>
      </w:r>
      <w:r w:rsidRPr="00001209">
        <w:rPr>
          <w:rFonts w:ascii="Arial" w:hAnsi="Arial" w:cs="Arial"/>
          <w:szCs w:val="22"/>
        </w:rPr>
        <w:t>ou can review and verify these credit alerts. This service also includes a $1,000,000 Identity Theft Insurance Policy and 12 months enrollment in Experian IdentityWorks</w:t>
      </w:r>
      <w:r w:rsidRPr="00001209">
        <w:rPr>
          <w:rFonts w:ascii="Arial" w:hAnsi="Arial" w:cs="Arial"/>
          <w:szCs w:val="22"/>
          <w:vertAlign w:val="superscript"/>
        </w:rPr>
        <w:t>SM</w:t>
      </w:r>
      <w:r w:rsidRPr="00001209">
        <w:rPr>
          <w:rFonts w:ascii="Arial" w:hAnsi="Arial" w:cs="Arial"/>
          <w:szCs w:val="22"/>
        </w:rPr>
        <w:t xml:space="preserve"> Identity Restoration, if needed.</w:t>
      </w:r>
    </w:p>
    <w:p w14:paraId="7DDBD1F5" w14:textId="77777777" w:rsidR="00A27FA0" w:rsidRDefault="00A27FA0" w:rsidP="007E0527">
      <w:pPr>
        <w:spacing w:line="239" w:lineRule="auto"/>
        <w:ind w:right="154"/>
        <w:rPr>
          <w:rFonts w:ascii="Arial" w:hAnsi="Arial" w:cs="Arial"/>
        </w:rPr>
      </w:pPr>
    </w:p>
    <w:p w14:paraId="46CFAE4C" w14:textId="6945C7EC" w:rsidR="007E0527" w:rsidRPr="00564641" w:rsidRDefault="00D47A27" w:rsidP="007E0527">
      <w:pPr>
        <w:spacing w:line="239" w:lineRule="auto"/>
        <w:ind w:right="154"/>
        <w:rPr>
          <w:rFonts w:ascii="Arial" w:eastAsia="Calibri" w:hAnsi="Arial" w:cs="Arial"/>
        </w:rPr>
      </w:pPr>
      <w:r w:rsidRPr="005316EF">
        <w:rPr>
          <w:rFonts w:ascii="Arial" w:hAnsi="Arial" w:cs="Arial"/>
        </w:rPr>
        <w:t>Experian IdentityWorks</w:t>
      </w:r>
      <w:r w:rsidRPr="005316EF">
        <w:rPr>
          <w:rFonts w:ascii="Arial" w:hAnsi="Arial" w:cs="Arial"/>
          <w:vertAlign w:val="superscript"/>
        </w:rPr>
        <w:t>SM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  <w:spacing w:val="-1"/>
        </w:rPr>
        <w:t>has</w:t>
      </w:r>
      <w:r w:rsidRPr="005316EF">
        <w:rPr>
          <w:rFonts w:ascii="Arial" w:eastAsia="Calibri" w:hAnsi="Arial" w:cs="Arial"/>
        </w:rPr>
        <w:t xml:space="preserve"> a </w:t>
      </w:r>
      <w:r w:rsidRPr="005316EF">
        <w:rPr>
          <w:rFonts w:ascii="Arial" w:eastAsia="Calibri" w:hAnsi="Arial" w:cs="Arial"/>
          <w:spacing w:val="-1"/>
        </w:rPr>
        <w:t>simple</w:t>
      </w:r>
      <w:r w:rsidRPr="005316EF">
        <w:rPr>
          <w:rFonts w:ascii="Arial" w:eastAsia="Calibri" w:hAnsi="Arial" w:cs="Arial"/>
          <w:spacing w:val="-3"/>
        </w:rPr>
        <w:t xml:space="preserve"> </w:t>
      </w:r>
      <w:r w:rsidRPr="005316EF">
        <w:rPr>
          <w:rFonts w:ascii="Arial" w:eastAsia="Calibri" w:hAnsi="Arial" w:cs="Arial"/>
          <w:spacing w:val="-1"/>
        </w:rPr>
        <w:t>Internet-based</w:t>
      </w:r>
      <w:r w:rsidRPr="005316EF">
        <w:rPr>
          <w:rFonts w:ascii="Arial" w:eastAsia="Calibri" w:hAnsi="Arial" w:cs="Arial"/>
          <w:spacing w:val="-3"/>
        </w:rPr>
        <w:t xml:space="preserve"> </w:t>
      </w:r>
      <w:r w:rsidRPr="005316EF">
        <w:rPr>
          <w:rFonts w:ascii="Arial" w:eastAsia="Calibri" w:hAnsi="Arial" w:cs="Arial"/>
          <w:spacing w:val="-1"/>
        </w:rPr>
        <w:t>verification and enrollment</w:t>
      </w:r>
      <w:r w:rsidRPr="005316EF">
        <w:rPr>
          <w:rFonts w:ascii="Arial" w:eastAsia="Calibri" w:hAnsi="Arial" w:cs="Arial"/>
          <w:spacing w:val="-3"/>
        </w:rPr>
        <w:t xml:space="preserve"> </w:t>
      </w:r>
      <w:r w:rsidRPr="005316EF">
        <w:rPr>
          <w:rFonts w:ascii="Arial" w:eastAsia="Calibri" w:hAnsi="Arial" w:cs="Arial"/>
          <w:spacing w:val="-1"/>
        </w:rPr>
        <w:t>process. To</w:t>
      </w:r>
      <w:r w:rsidRPr="005316EF">
        <w:rPr>
          <w:rFonts w:ascii="Arial" w:eastAsia="Calibri" w:hAnsi="Arial" w:cs="Arial"/>
          <w:spacing w:val="1"/>
        </w:rPr>
        <w:t xml:space="preserve"> </w:t>
      </w:r>
      <w:r w:rsidRPr="005316EF">
        <w:rPr>
          <w:rFonts w:ascii="Arial" w:eastAsia="Calibri" w:hAnsi="Arial" w:cs="Arial"/>
          <w:spacing w:val="-2"/>
        </w:rPr>
        <w:t>sign</w:t>
      </w:r>
      <w:r w:rsidRPr="005316EF">
        <w:rPr>
          <w:rFonts w:ascii="Arial" w:eastAsia="Calibri" w:hAnsi="Arial" w:cs="Arial"/>
          <w:spacing w:val="-1"/>
        </w:rPr>
        <w:t xml:space="preserve"> up</w:t>
      </w:r>
      <w:r>
        <w:rPr>
          <w:rFonts w:ascii="Arial" w:eastAsia="Calibri" w:hAnsi="Arial" w:cs="Arial"/>
          <w:spacing w:val="-1"/>
        </w:rPr>
        <w:t xml:space="preserve"> for coverage </w:t>
      </w:r>
      <w:r w:rsidRPr="005316EF">
        <w:rPr>
          <w:rFonts w:ascii="Arial" w:eastAsia="Calibri" w:hAnsi="Arial" w:cs="Arial"/>
        </w:rPr>
        <w:t xml:space="preserve">go </w:t>
      </w:r>
      <w:r w:rsidRPr="005316EF">
        <w:rPr>
          <w:rFonts w:ascii="Arial" w:eastAsia="Calibri" w:hAnsi="Arial" w:cs="Arial"/>
          <w:spacing w:val="-1"/>
        </w:rPr>
        <w:t>to</w:t>
      </w:r>
      <w:hyperlink r:id="rId6" w:history="1">
        <w:r w:rsidRPr="005316EF">
          <w:rPr>
            <w:rFonts w:ascii="Arial" w:eastAsia="Calibri" w:hAnsi="Arial" w:cs="Arial"/>
            <w:color w:val="0000FF"/>
            <w:spacing w:val="75"/>
            <w:u w:val="single"/>
          </w:rPr>
          <w:t xml:space="preserve"> </w:t>
        </w:r>
        <w:r w:rsidRPr="005316EF">
          <w:rPr>
            <w:rFonts w:ascii="Arial" w:eastAsia="Calibri" w:hAnsi="Arial" w:cs="Arial"/>
            <w:color w:val="0000FF"/>
            <w:spacing w:val="-1"/>
            <w:u w:val="single"/>
          </w:rPr>
          <w:t>https://www.experianidworks.com/3bcredit.</w:t>
        </w:r>
      </w:hyperlink>
      <w:r w:rsidR="007A0E92">
        <w:rPr>
          <w:rFonts w:ascii="Arial" w:eastAsia="Calibri" w:hAnsi="Arial" w:cs="Arial"/>
          <w:spacing w:val="-3"/>
        </w:rPr>
        <w:t xml:space="preserve">  </w:t>
      </w:r>
      <w:r w:rsidRPr="005316EF">
        <w:rPr>
          <w:rFonts w:ascii="Arial" w:eastAsia="Calibri" w:hAnsi="Arial" w:cs="Arial"/>
        </w:rPr>
        <w:t>You</w:t>
      </w:r>
      <w:r w:rsidRPr="005316EF">
        <w:rPr>
          <w:rFonts w:ascii="Arial" w:eastAsia="Calibri" w:hAnsi="Arial" w:cs="Arial"/>
          <w:spacing w:val="-3"/>
        </w:rPr>
        <w:t xml:space="preserve"> </w:t>
      </w:r>
      <w:r w:rsidRPr="005316EF">
        <w:rPr>
          <w:rFonts w:ascii="Arial" w:eastAsia="Calibri" w:hAnsi="Arial" w:cs="Arial"/>
        </w:rPr>
        <w:t xml:space="preserve">will </w:t>
      </w:r>
      <w:r w:rsidRPr="005316EF">
        <w:rPr>
          <w:rFonts w:ascii="Arial" w:eastAsia="Calibri" w:hAnsi="Arial" w:cs="Arial"/>
          <w:spacing w:val="-1"/>
        </w:rPr>
        <w:t>need</w:t>
      </w:r>
      <w:r w:rsidRPr="005316EF">
        <w:rPr>
          <w:rFonts w:ascii="Arial" w:eastAsia="Calibri" w:hAnsi="Arial" w:cs="Arial"/>
        </w:rPr>
        <w:t xml:space="preserve"> </w:t>
      </w:r>
      <w:r w:rsidRPr="005316EF">
        <w:rPr>
          <w:rFonts w:ascii="Arial" w:eastAsia="Calibri" w:hAnsi="Arial" w:cs="Arial"/>
          <w:spacing w:val="-1"/>
        </w:rPr>
        <w:t>to</w:t>
      </w:r>
      <w:r w:rsidRPr="005316EF">
        <w:rPr>
          <w:rFonts w:ascii="Arial" w:eastAsia="Calibri" w:hAnsi="Arial" w:cs="Arial"/>
          <w:spacing w:val="1"/>
        </w:rPr>
        <w:t xml:space="preserve"> </w:t>
      </w:r>
      <w:r w:rsidRPr="005316EF">
        <w:rPr>
          <w:rFonts w:ascii="Arial" w:eastAsia="Calibri" w:hAnsi="Arial" w:cs="Arial"/>
          <w:spacing w:val="-1"/>
        </w:rPr>
        <w:t>provide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  <w:spacing w:val="-1"/>
        </w:rPr>
        <w:t>the</w:t>
      </w:r>
      <w:r w:rsidRPr="005316EF">
        <w:rPr>
          <w:rFonts w:ascii="Arial" w:eastAsia="Calibri" w:hAnsi="Arial" w:cs="Arial"/>
        </w:rPr>
        <w:t xml:space="preserve"> </w:t>
      </w:r>
      <w:r w:rsidR="00AF2786">
        <w:rPr>
          <w:rFonts w:ascii="Arial" w:eastAsia="Calibri" w:hAnsi="Arial" w:cs="Arial"/>
          <w:spacing w:val="-1"/>
        </w:rPr>
        <w:t>registration</w:t>
      </w:r>
      <w:r w:rsidRPr="005316EF">
        <w:rPr>
          <w:rFonts w:ascii="Arial" w:eastAsia="Calibri" w:hAnsi="Arial" w:cs="Arial"/>
          <w:spacing w:val="-1"/>
        </w:rPr>
        <w:t xml:space="preserve"> </w:t>
      </w:r>
      <w:r w:rsidRPr="005316EF">
        <w:rPr>
          <w:rFonts w:ascii="Arial" w:eastAsia="Calibri" w:hAnsi="Arial" w:cs="Arial"/>
        </w:rPr>
        <w:t>code</w:t>
      </w:r>
      <w:r>
        <w:rPr>
          <w:rFonts w:ascii="Arial" w:eastAsia="Calibri" w:hAnsi="Arial" w:cs="Arial"/>
        </w:rPr>
        <w:t>(s)</w:t>
      </w:r>
      <w:r w:rsidRPr="005316EF">
        <w:rPr>
          <w:rFonts w:ascii="Arial" w:eastAsia="Calibri" w:hAnsi="Arial" w:cs="Arial"/>
        </w:rPr>
        <w:t xml:space="preserve"> </w:t>
      </w:r>
      <w:r w:rsidRPr="005316EF">
        <w:rPr>
          <w:rFonts w:ascii="Arial" w:eastAsia="Calibri" w:hAnsi="Arial" w:cs="Arial"/>
          <w:spacing w:val="-1"/>
        </w:rPr>
        <w:t>that</w:t>
      </w:r>
      <w:r w:rsidRPr="005316E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are</w:t>
      </w:r>
      <w:r w:rsidRPr="005316EF">
        <w:rPr>
          <w:rFonts w:ascii="Arial" w:eastAsia="Calibri" w:hAnsi="Arial" w:cs="Arial"/>
        </w:rPr>
        <w:t xml:space="preserve"> </w:t>
      </w:r>
      <w:r w:rsidRPr="005316EF">
        <w:rPr>
          <w:rFonts w:ascii="Arial" w:eastAsia="Calibri" w:hAnsi="Arial" w:cs="Arial"/>
          <w:spacing w:val="-1"/>
        </w:rPr>
        <w:t>listed below.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  <w:spacing w:val="-1"/>
        </w:rPr>
        <w:t>Once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  <w:spacing w:val="-1"/>
        </w:rPr>
        <w:t>you have</w:t>
      </w:r>
      <w:r w:rsidRPr="005316EF">
        <w:rPr>
          <w:rFonts w:ascii="Arial" w:eastAsia="Calibri" w:hAnsi="Arial" w:cs="Arial"/>
          <w:spacing w:val="49"/>
        </w:rPr>
        <w:t xml:space="preserve"> </w:t>
      </w:r>
      <w:r w:rsidRPr="005316EF">
        <w:rPr>
          <w:rFonts w:ascii="Arial" w:eastAsia="Calibri" w:hAnsi="Arial" w:cs="Arial"/>
        </w:rPr>
        <w:t>entered</w:t>
      </w:r>
      <w:r w:rsidRPr="005316EF">
        <w:rPr>
          <w:rFonts w:ascii="Arial" w:eastAsia="Calibri" w:hAnsi="Arial" w:cs="Arial"/>
          <w:spacing w:val="-3"/>
        </w:rPr>
        <w:t xml:space="preserve"> </w:t>
      </w:r>
      <w:r w:rsidRPr="005316EF">
        <w:rPr>
          <w:rFonts w:ascii="Arial" w:eastAsia="Calibri" w:hAnsi="Arial" w:cs="Arial"/>
          <w:spacing w:val="-1"/>
        </w:rPr>
        <w:t>your</w:t>
      </w:r>
      <w:r w:rsidRPr="005316EF">
        <w:rPr>
          <w:rFonts w:ascii="Arial" w:eastAsia="Calibri" w:hAnsi="Arial" w:cs="Arial"/>
        </w:rPr>
        <w:t xml:space="preserve"> redemption</w:t>
      </w:r>
      <w:r w:rsidRPr="005316EF">
        <w:rPr>
          <w:rFonts w:ascii="Arial" w:eastAsia="Calibri" w:hAnsi="Arial" w:cs="Arial"/>
          <w:spacing w:val="-1"/>
        </w:rPr>
        <w:t xml:space="preserve"> code,</w:t>
      </w:r>
      <w:r w:rsidRPr="005316EF">
        <w:rPr>
          <w:rFonts w:ascii="Arial" w:eastAsia="Calibri" w:hAnsi="Arial" w:cs="Arial"/>
        </w:rPr>
        <w:t xml:space="preserve"> click</w:t>
      </w:r>
      <w:r w:rsidRPr="005316EF">
        <w:rPr>
          <w:rFonts w:ascii="Arial" w:eastAsia="Calibri" w:hAnsi="Arial" w:cs="Arial"/>
          <w:spacing w:val="-3"/>
        </w:rPr>
        <w:t xml:space="preserve"> </w:t>
      </w:r>
      <w:r w:rsidRPr="005316EF">
        <w:rPr>
          <w:rFonts w:ascii="Arial" w:eastAsia="Calibri" w:hAnsi="Arial" w:cs="Arial"/>
        </w:rPr>
        <w:t>on</w:t>
      </w:r>
      <w:r w:rsidRPr="005316EF">
        <w:rPr>
          <w:rFonts w:ascii="Arial" w:eastAsia="Calibri" w:hAnsi="Arial" w:cs="Arial"/>
          <w:spacing w:val="-3"/>
        </w:rPr>
        <w:t xml:space="preserve"> </w:t>
      </w:r>
      <w:r w:rsidRPr="005316EF">
        <w:rPr>
          <w:rFonts w:ascii="Arial" w:eastAsia="Calibri" w:hAnsi="Arial" w:cs="Arial"/>
          <w:spacing w:val="-1"/>
        </w:rPr>
        <w:t xml:space="preserve">“Sign </w:t>
      </w:r>
      <w:r w:rsidRPr="005316EF">
        <w:rPr>
          <w:rFonts w:ascii="Arial" w:eastAsia="Calibri" w:hAnsi="Arial" w:cs="Arial"/>
        </w:rPr>
        <w:t>up</w:t>
      </w:r>
      <w:r w:rsidRPr="005316EF">
        <w:rPr>
          <w:rFonts w:ascii="Arial" w:eastAsia="Calibri" w:hAnsi="Arial" w:cs="Arial"/>
          <w:spacing w:val="-1"/>
        </w:rPr>
        <w:t xml:space="preserve"> now”</w:t>
      </w:r>
      <w:r w:rsidRPr="005316EF">
        <w:rPr>
          <w:rFonts w:ascii="Arial" w:eastAsia="Calibri" w:hAnsi="Arial" w:cs="Arial"/>
          <w:spacing w:val="-3"/>
        </w:rPr>
        <w:t xml:space="preserve"> </w:t>
      </w:r>
      <w:r w:rsidRPr="005316EF">
        <w:rPr>
          <w:rFonts w:ascii="Arial" w:eastAsia="Calibri" w:hAnsi="Arial" w:cs="Arial"/>
        </w:rPr>
        <w:t>on</w:t>
      </w:r>
      <w:r w:rsidRPr="005316EF">
        <w:rPr>
          <w:rFonts w:ascii="Arial" w:eastAsia="Calibri" w:hAnsi="Arial" w:cs="Arial"/>
          <w:spacing w:val="-1"/>
        </w:rPr>
        <w:t xml:space="preserve"> the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  <w:spacing w:val="-1"/>
        </w:rPr>
        <w:t>right</w:t>
      </w:r>
      <w:r w:rsidRPr="005316EF">
        <w:rPr>
          <w:rFonts w:ascii="Arial" w:eastAsia="Calibri" w:hAnsi="Arial" w:cs="Arial"/>
        </w:rPr>
        <w:t xml:space="preserve"> </w:t>
      </w:r>
      <w:r w:rsidRPr="005316EF">
        <w:rPr>
          <w:rFonts w:ascii="Arial" w:eastAsia="Calibri" w:hAnsi="Arial" w:cs="Arial"/>
          <w:spacing w:val="-1"/>
        </w:rPr>
        <w:t>side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</w:rPr>
        <w:t>of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</w:rPr>
        <w:t xml:space="preserve">the </w:t>
      </w:r>
      <w:r w:rsidRPr="005316EF">
        <w:rPr>
          <w:rFonts w:ascii="Arial" w:eastAsia="Calibri" w:hAnsi="Arial" w:cs="Arial"/>
          <w:spacing w:val="-1"/>
        </w:rPr>
        <w:t>page</w:t>
      </w:r>
      <w:r w:rsidRPr="005316EF">
        <w:rPr>
          <w:rFonts w:ascii="Arial" w:eastAsia="Calibri" w:hAnsi="Arial" w:cs="Arial"/>
        </w:rPr>
        <w:t xml:space="preserve"> </w:t>
      </w:r>
      <w:r w:rsidRPr="005316EF">
        <w:rPr>
          <w:rFonts w:ascii="Arial" w:eastAsia="Calibri" w:hAnsi="Arial" w:cs="Arial"/>
          <w:spacing w:val="-1"/>
        </w:rPr>
        <w:t>and follow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  <w:spacing w:val="-1"/>
        </w:rPr>
        <w:t>the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</w:rPr>
        <w:t>web</w:t>
      </w:r>
      <w:r w:rsidRPr="005316EF">
        <w:rPr>
          <w:rFonts w:ascii="Arial" w:eastAsia="Calibri" w:hAnsi="Arial" w:cs="Arial"/>
          <w:spacing w:val="-1"/>
        </w:rPr>
        <w:t>site’s instructions.</w:t>
      </w:r>
      <w:r w:rsidRPr="005316EF">
        <w:rPr>
          <w:rFonts w:ascii="Arial" w:eastAsia="Calibri" w:hAnsi="Arial" w:cs="Arial"/>
          <w:spacing w:val="-3"/>
        </w:rPr>
        <w:t xml:space="preserve"> </w:t>
      </w:r>
      <w:r w:rsidRPr="005316EF">
        <w:rPr>
          <w:rFonts w:ascii="Arial" w:eastAsia="Calibri" w:hAnsi="Arial" w:cs="Arial"/>
          <w:spacing w:val="-1"/>
        </w:rPr>
        <w:t>Please</w:t>
      </w:r>
      <w:r w:rsidRPr="005316EF">
        <w:rPr>
          <w:rFonts w:ascii="Arial" w:eastAsia="Calibri" w:hAnsi="Arial" w:cs="Arial"/>
          <w:spacing w:val="1"/>
        </w:rPr>
        <w:t xml:space="preserve"> </w:t>
      </w:r>
      <w:r w:rsidRPr="005316EF">
        <w:rPr>
          <w:rFonts w:ascii="Arial" w:eastAsia="Calibri" w:hAnsi="Arial" w:cs="Arial"/>
          <w:spacing w:val="-1"/>
        </w:rPr>
        <w:t>note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  <w:spacing w:val="-1"/>
        </w:rPr>
        <w:t>that</w:t>
      </w:r>
      <w:r w:rsidRPr="005316EF">
        <w:rPr>
          <w:rFonts w:ascii="Arial" w:eastAsia="Calibri" w:hAnsi="Arial" w:cs="Arial"/>
        </w:rPr>
        <w:t xml:space="preserve"> if </w:t>
      </w:r>
      <w:r w:rsidRPr="005316EF">
        <w:rPr>
          <w:rFonts w:ascii="Arial" w:eastAsia="Calibri" w:hAnsi="Arial" w:cs="Arial"/>
          <w:spacing w:val="-1"/>
        </w:rPr>
        <w:t>you</w:t>
      </w:r>
      <w:r w:rsidRPr="005316EF">
        <w:rPr>
          <w:rFonts w:ascii="Arial" w:eastAsia="Calibri" w:hAnsi="Arial" w:cs="Arial"/>
          <w:spacing w:val="-3"/>
        </w:rPr>
        <w:t xml:space="preserve"> </w:t>
      </w:r>
      <w:r w:rsidRPr="005316EF">
        <w:rPr>
          <w:rFonts w:ascii="Arial" w:eastAsia="Calibri" w:hAnsi="Arial" w:cs="Arial"/>
        </w:rPr>
        <w:t>enroll</w:t>
      </w:r>
      <w:r w:rsidRPr="005316EF">
        <w:rPr>
          <w:rFonts w:ascii="Arial" w:eastAsia="Calibri" w:hAnsi="Arial" w:cs="Arial"/>
          <w:spacing w:val="-3"/>
        </w:rPr>
        <w:t xml:space="preserve"> </w:t>
      </w:r>
      <w:r w:rsidRPr="005316EF">
        <w:rPr>
          <w:rFonts w:ascii="Arial" w:eastAsia="Calibri" w:hAnsi="Arial" w:cs="Arial"/>
          <w:spacing w:val="-1"/>
        </w:rPr>
        <w:t>online,</w:t>
      </w:r>
      <w:r w:rsidRPr="005316EF">
        <w:rPr>
          <w:rFonts w:ascii="Arial" w:eastAsia="Calibri" w:hAnsi="Arial" w:cs="Arial"/>
        </w:rPr>
        <w:t xml:space="preserve"> </w:t>
      </w:r>
      <w:r w:rsidRPr="005316EF">
        <w:rPr>
          <w:rFonts w:ascii="Arial" w:eastAsia="Calibri" w:hAnsi="Arial" w:cs="Arial"/>
          <w:spacing w:val="-1"/>
        </w:rPr>
        <w:t>part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</w:rPr>
        <w:lastRenderedPageBreak/>
        <w:t xml:space="preserve">of </w:t>
      </w:r>
      <w:r w:rsidRPr="005316EF">
        <w:rPr>
          <w:rFonts w:ascii="Arial" w:eastAsia="Calibri" w:hAnsi="Arial" w:cs="Arial"/>
          <w:spacing w:val="-1"/>
        </w:rPr>
        <w:t>the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  <w:spacing w:val="-1"/>
        </w:rPr>
        <w:t>sign-up process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</w:rPr>
        <w:t>may</w:t>
      </w:r>
      <w:r w:rsidRPr="005316EF">
        <w:rPr>
          <w:rFonts w:ascii="Arial" w:eastAsia="Calibri" w:hAnsi="Arial" w:cs="Arial"/>
          <w:spacing w:val="-4"/>
        </w:rPr>
        <w:t xml:space="preserve"> </w:t>
      </w:r>
      <w:r w:rsidRPr="005316EF">
        <w:rPr>
          <w:rFonts w:ascii="Arial" w:eastAsia="Calibri" w:hAnsi="Arial" w:cs="Arial"/>
          <w:spacing w:val="-1"/>
        </w:rPr>
        <w:t>include</w:t>
      </w:r>
      <w:r w:rsidRPr="005316EF">
        <w:rPr>
          <w:rFonts w:ascii="Arial" w:eastAsia="Calibri" w:hAnsi="Arial" w:cs="Arial"/>
        </w:rPr>
        <w:t xml:space="preserve"> </w:t>
      </w:r>
      <w:r w:rsidRPr="005316EF">
        <w:rPr>
          <w:rFonts w:ascii="Arial" w:eastAsia="Calibri" w:hAnsi="Arial" w:cs="Arial"/>
          <w:spacing w:val="-1"/>
        </w:rPr>
        <w:t xml:space="preserve">receiving </w:t>
      </w:r>
      <w:r w:rsidRPr="005316EF">
        <w:rPr>
          <w:rFonts w:ascii="Arial" w:eastAsia="Calibri" w:hAnsi="Arial" w:cs="Arial"/>
        </w:rPr>
        <w:t xml:space="preserve">a </w:t>
      </w:r>
      <w:r w:rsidRPr="005316EF">
        <w:rPr>
          <w:rFonts w:ascii="Arial" w:eastAsia="Calibri" w:hAnsi="Arial" w:cs="Arial"/>
          <w:spacing w:val="-1"/>
        </w:rPr>
        <w:t>phone</w:t>
      </w:r>
      <w:r w:rsidR="007722A4">
        <w:rPr>
          <w:rFonts w:ascii="Arial" w:eastAsia="Calibri" w:hAnsi="Arial" w:cs="Arial"/>
          <w:spacing w:val="61"/>
        </w:rPr>
        <w:t xml:space="preserve"> </w:t>
      </w:r>
      <w:r w:rsidRPr="005316EF">
        <w:rPr>
          <w:rFonts w:ascii="Arial" w:eastAsia="Calibri" w:hAnsi="Arial" w:cs="Arial"/>
        </w:rPr>
        <w:t>call</w:t>
      </w:r>
      <w:r w:rsidRPr="005316EF">
        <w:rPr>
          <w:rFonts w:ascii="Arial" w:eastAsia="Calibri" w:hAnsi="Arial" w:cs="Arial"/>
          <w:spacing w:val="-1"/>
        </w:rPr>
        <w:t xml:space="preserve"> from</w:t>
      </w:r>
      <w:r w:rsidRPr="005316EF">
        <w:rPr>
          <w:rFonts w:ascii="Arial" w:eastAsia="Calibri" w:hAnsi="Arial" w:cs="Arial"/>
          <w:spacing w:val="1"/>
        </w:rPr>
        <w:t xml:space="preserve"> </w:t>
      </w:r>
      <w:r w:rsidRPr="005316EF">
        <w:rPr>
          <w:rFonts w:ascii="Arial" w:eastAsia="Calibri" w:hAnsi="Arial" w:cs="Arial"/>
          <w:spacing w:val="-1"/>
        </w:rPr>
        <w:t>the</w:t>
      </w:r>
      <w:r w:rsidRPr="005316EF">
        <w:rPr>
          <w:rFonts w:ascii="Arial" w:eastAsia="Calibri" w:hAnsi="Arial" w:cs="Arial"/>
        </w:rPr>
        <w:t xml:space="preserve"> </w:t>
      </w:r>
      <w:r w:rsidRPr="005316EF">
        <w:rPr>
          <w:rFonts w:ascii="Arial" w:hAnsi="Arial" w:cs="Arial"/>
        </w:rPr>
        <w:t>Experian IdentityWorks</w:t>
      </w:r>
      <w:r w:rsidRPr="005316EF">
        <w:rPr>
          <w:rFonts w:ascii="Arial" w:hAnsi="Arial" w:cs="Arial"/>
          <w:vertAlign w:val="superscript"/>
        </w:rPr>
        <w:t>SM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</w:rPr>
        <w:t>soon</w:t>
      </w:r>
      <w:r w:rsidRPr="005316EF">
        <w:rPr>
          <w:rFonts w:ascii="Arial" w:eastAsia="Calibri" w:hAnsi="Arial" w:cs="Arial"/>
          <w:spacing w:val="-1"/>
        </w:rPr>
        <w:t xml:space="preserve"> after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</w:rPr>
        <w:t>you</w:t>
      </w:r>
      <w:r w:rsidRPr="005316EF">
        <w:rPr>
          <w:rFonts w:ascii="Arial" w:eastAsia="Calibri" w:hAnsi="Arial" w:cs="Arial"/>
          <w:spacing w:val="-1"/>
        </w:rPr>
        <w:t xml:space="preserve"> initiate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</w:rPr>
        <w:t xml:space="preserve">the </w:t>
      </w:r>
      <w:r w:rsidRPr="005316EF">
        <w:rPr>
          <w:rFonts w:ascii="Arial" w:eastAsia="Calibri" w:hAnsi="Arial" w:cs="Arial"/>
          <w:spacing w:val="-1"/>
        </w:rPr>
        <w:t>registration process.</w:t>
      </w:r>
      <w:r w:rsidR="007E0527" w:rsidRPr="00564641">
        <w:rPr>
          <w:rFonts w:ascii="Arial" w:eastAsia="Calibri" w:hAnsi="Arial" w:cs="Arial"/>
        </w:rPr>
        <w:t xml:space="preserve"> </w:t>
      </w:r>
    </w:p>
    <w:p w14:paraId="285E840C" w14:textId="77777777" w:rsidR="007E0527" w:rsidRPr="0082481D" w:rsidRDefault="007E0527" w:rsidP="007E0527">
      <w:pPr>
        <w:rPr>
          <w:rFonts w:ascii="Arial" w:hAnsi="Arial" w:cs="Arial"/>
        </w:rPr>
      </w:pPr>
    </w:p>
    <w:p w14:paraId="7C05A327" w14:textId="77777777" w:rsidR="00D47A27" w:rsidRDefault="00D47A27" w:rsidP="00D47A27">
      <w:pPr>
        <w:rPr>
          <w:rFonts w:ascii="Arial" w:hAnsi="Arial" w:cs="Arial"/>
        </w:rPr>
      </w:pPr>
      <w:r w:rsidRPr="005316EF">
        <w:rPr>
          <w:rFonts w:ascii="Arial" w:hAnsi="Arial" w:cs="Arial"/>
        </w:rPr>
        <w:t>Experian IdentityWorks</w:t>
      </w:r>
      <w:r w:rsidRPr="005316EF">
        <w:rPr>
          <w:rFonts w:ascii="Arial" w:hAnsi="Arial" w:cs="Arial"/>
          <w:vertAlign w:val="superscript"/>
        </w:rPr>
        <w:t>SM</w:t>
      </w:r>
      <w:r>
        <w:rPr>
          <w:rFonts w:ascii="Arial" w:hAnsi="Arial" w:cs="Arial"/>
        </w:rPr>
        <w:t xml:space="preserve"> Registration Code(s):</w:t>
      </w:r>
    </w:p>
    <w:p w14:paraId="7F5106E6" w14:textId="77777777" w:rsidR="00D47A27" w:rsidRPr="005316EF" w:rsidRDefault="00D47A27" w:rsidP="00D47A27">
      <w:pPr>
        <w:rPr>
          <w:rFonts w:ascii="Arial" w:hAnsi="Arial" w:cs="Arial"/>
        </w:rPr>
      </w:pPr>
      <w:r w:rsidRPr="005316EF">
        <w:rPr>
          <w:rFonts w:ascii="Arial" w:hAnsi="Arial" w:cs="Arial"/>
        </w:rPr>
        <w:t>First Name Last Name, Experian Code</w:t>
      </w:r>
    </w:p>
    <w:p w14:paraId="6282AFF2" w14:textId="77777777" w:rsidR="00D47A27" w:rsidRDefault="00D47A27" w:rsidP="00D47A27">
      <w:pPr>
        <w:spacing w:before="56"/>
        <w:ind w:right="79"/>
        <w:rPr>
          <w:rFonts w:ascii="Arial" w:eastAsia="Calibri" w:hAnsi="Arial" w:cs="Arial"/>
          <w:spacing w:val="-1"/>
        </w:rPr>
      </w:pPr>
    </w:p>
    <w:p w14:paraId="4AA4C3A2" w14:textId="77777777" w:rsidR="00D47A27" w:rsidRPr="005316EF" w:rsidRDefault="00D47A27" w:rsidP="00D47A27">
      <w:pPr>
        <w:spacing w:before="56"/>
        <w:ind w:right="79"/>
        <w:rPr>
          <w:rFonts w:ascii="Arial" w:eastAsia="Calibri" w:hAnsi="Arial" w:cs="Arial"/>
        </w:rPr>
      </w:pPr>
      <w:r w:rsidRPr="005316EF">
        <w:rPr>
          <w:rFonts w:ascii="Arial" w:eastAsia="Calibri" w:hAnsi="Arial" w:cs="Arial"/>
          <w:spacing w:val="-1"/>
        </w:rPr>
        <w:t>Alternatively,</w:t>
      </w:r>
      <w:r w:rsidRPr="005316EF">
        <w:rPr>
          <w:rFonts w:ascii="Arial" w:eastAsia="Calibri" w:hAnsi="Arial" w:cs="Arial"/>
          <w:spacing w:val="-3"/>
        </w:rPr>
        <w:t xml:space="preserve"> </w:t>
      </w:r>
      <w:r w:rsidRPr="005316EF">
        <w:rPr>
          <w:rFonts w:ascii="Arial" w:eastAsia="Calibri" w:hAnsi="Arial" w:cs="Arial"/>
        </w:rPr>
        <w:t xml:space="preserve">if </w:t>
      </w:r>
      <w:r w:rsidRPr="005316EF">
        <w:rPr>
          <w:rFonts w:ascii="Arial" w:eastAsia="Calibri" w:hAnsi="Arial" w:cs="Arial"/>
          <w:spacing w:val="-1"/>
        </w:rPr>
        <w:t xml:space="preserve">you </w:t>
      </w:r>
      <w:r w:rsidRPr="005316EF">
        <w:rPr>
          <w:rFonts w:ascii="Arial" w:eastAsia="Calibri" w:hAnsi="Arial" w:cs="Arial"/>
          <w:spacing w:val="-2"/>
        </w:rPr>
        <w:t>do</w:t>
      </w:r>
      <w:r w:rsidRPr="005316EF">
        <w:rPr>
          <w:rFonts w:ascii="Arial" w:eastAsia="Calibri" w:hAnsi="Arial" w:cs="Arial"/>
          <w:spacing w:val="1"/>
        </w:rPr>
        <w:t xml:space="preserve"> </w:t>
      </w:r>
      <w:r w:rsidRPr="005316EF">
        <w:rPr>
          <w:rFonts w:ascii="Arial" w:eastAsia="Calibri" w:hAnsi="Arial" w:cs="Arial"/>
          <w:spacing w:val="-1"/>
        </w:rPr>
        <w:t>not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</w:rPr>
        <w:t xml:space="preserve">wish </w:t>
      </w:r>
      <w:r w:rsidRPr="005316EF">
        <w:rPr>
          <w:rFonts w:ascii="Arial" w:eastAsia="Calibri" w:hAnsi="Arial" w:cs="Arial"/>
          <w:spacing w:val="-1"/>
        </w:rPr>
        <w:t>to</w:t>
      </w:r>
      <w:r w:rsidRPr="005316EF">
        <w:rPr>
          <w:rFonts w:ascii="Arial" w:eastAsia="Calibri" w:hAnsi="Arial" w:cs="Arial"/>
          <w:spacing w:val="1"/>
        </w:rPr>
        <w:t xml:space="preserve"> </w:t>
      </w:r>
      <w:r w:rsidRPr="005316EF">
        <w:rPr>
          <w:rFonts w:ascii="Arial" w:eastAsia="Calibri" w:hAnsi="Arial" w:cs="Arial"/>
          <w:spacing w:val="-1"/>
        </w:rPr>
        <w:t>register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  <w:spacing w:val="-1"/>
        </w:rPr>
        <w:t>over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</w:rPr>
        <w:t xml:space="preserve">the </w:t>
      </w:r>
      <w:r w:rsidRPr="005316EF">
        <w:rPr>
          <w:rFonts w:ascii="Arial" w:eastAsia="Calibri" w:hAnsi="Arial" w:cs="Arial"/>
          <w:spacing w:val="-1"/>
        </w:rPr>
        <w:t>Internet,</w:t>
      </w:r>
      <w:r w:rsidRPr="005316EF">
        <w:rPr>
          <w:rFonts w:ascii="Arial" w:eastAsia="Calibri" w:hAnsi="Arial" w:cs="Arial"/>
          <w:spacing w:val="-3"/>
        </w:rPr>
        <w:t xml:space="preserve"> </w:t>
      </w:r>
      <w:r w:rsidRPr="005316EF">
        <w:rPr>
          <w:rFonts w:ascii="Arial" w:eastAsia="Calibri" w:hAnsi="Arial" w:cs="Arial"/>
          <w:spacing w:val="-1"/>
        </w:rPr>
        <w:t xml:space="preserve">you </w:t>
      </w:r>
      <w:r w:rsidRPr="005316EF">
        <w:rPr>
          <w:rFonts w:ascii="Arial" w:eastAsia="Calibri" w:hAnsi="Arial" w:cs="Arial"/>
        </w:rPr>
        <w:t>can</w:t>
      </w:r>
      <w:r w:rsidRPr="005316EF">
        <w:rPr>
          <w:rFonts w:ascii="Arial" w:eastAsia="Calibri" w:hAnsi="Arial" w:cs="Arial"/>
          <w:spacing w:val="-3"/>
        </w:rPr>
        <w:t xml:space="preserve"> </w:t>
      </w:r>
      <w:r w:rsidRPr="005316EF">
        <w:rPr>
          <w:rFonts w:ascii="Arial" w:eastAsia="Calibri" w:hAnsi="Arial" w:cs="Arial"/>
        </w:rPr>
        <w:t>enroll</w:t>
      </w:r>
      <w:r w:rsidRPr="005316EF">
        <w:rPr>
          <w:rFonts w:ascii="Arial" w:eastAsia="Calibri" w:hAnsi="Arial" w:cs="Arial"/>
          <w:spacing w:val="-1"/>
        </w:rPr>
        <w:t xml:space="preserve"> </w:t>
      </w:r>
      <w:r w:rsidRPr="005316EF">
        <w:rPr>
          <w:rFonts w:ascii="Arial" w:eastAsia="Calibri" w:hAnsi="Arial" w:cs="Arial"/>
          <w:spacing w:val="-2"/>
        </w:rPr>
        <w:t>by</w:t>
      </w:r>
      <w:r w:rsidRPr="005316EF">
        <w:rPr>
          <w:rFonts w:ascii="Arial" w:eastAsia="Calibri" w:hAnsi="Arial" w:cs="Arial"/>
        </w:rPr>
        <w:t xml:space="preserve"> </w:t>
      </w:r>
      <w:r w:rsidRPr="005316EF">
        <w:rPr>
          <w:rFonts w:ascii="Arial" w:eastAsia="Calibri" w:hAnsi="Arial" w:cs="Arial"/>
          <w:spacing w:val="-1"/>
        </w:rPr>
        <w:t>phone</w:t>
      </w:r>
      <w:r w:rsidRPr="005316EF">
        <w:rPr>
          <w:rFonts w:ascii="Arial" w:eastAsia="Calibri" w:hAnsi="Arial" w:cs="Arial"/>
        </w:rPr>
        <w:t xml:space="preserve"> at</w:t>
      </w:r>
      <w:r w:rsidRPr="005316EF">
        <w:rPr>
          <w:rFonts w:ascii="Arial" w:eastAsia="Calibri" w:hAnsi="Arial" w:cs="Arial"/>
          <w:spacing w:val="-2"/>
        </w:rPr>
        <w:t xml:space="preserve"> 1-</w:t>
      </w:r>
      <w:r w:rsidRPr="005316EF">
        <w:rPr>
          <w:rFonts w:ascii="Arial" w:eastAsia="Calibri" w:hAnsi="Arial" w:cs="Arial"/>
          <w:spacing w:val="-1"/>
        </w:rPr>
        <w:t>877-890-9332.</w:t>
      </w:r>
      <w:r w:rsidRPr="005316EF">
        <w:rPr>
          <w:rFonts w:ascii="Arial" w:eastAsia="Calibri" w:hAnsi="Arial" w:cs="Arial"/>
          <w:spacing w:val="71"/>
        </w:rPr>
        <w:t xml:space="preserve"> </w:t>
      </w:r>
      <w:r w:rsidRPr="005316EF">
        <w:rPr>
          <w:rFonts w:ascii="Arial" w:eastAsia="Calibri" w:hAnsi="Arial" w:cs="Arial"/>
          <w:spacing w:val="-1"/>
        </w:rPr>
        <w:t>Representatives</w:t>
      </w:r>
      <w:r w:rsidRPr="005316EF">
        <w:rPr>
          <w:rFonts w:ascii="Arial" w:eastAsia="Calibri" w:hAnsi="Arial" w:cs="Arial"/>
        </w:rPr>
        <w:t xml:space="preserve"> </w:t>
      </w:r>
      <w:r w:rsidRPr="005316EF">
        <w:rPr>
          <w:rFonts w:ascii="Arial" w:eastAsia="Calibri" w:hAnsi="Arial" w:cs="Arial"/>
          <w:spacing w:val="-1"/>
        </w:rPr>
        <w:t>are</w:t>
      </w:r>
      <w:r w:rsidRPr="005316EF">
        <w:rPr>
          <w:rFonts w:ascii="Arial" w:eastAsia="Calibri" w:hAnsi="Arial" w:cs="Arial"/>
        </w:rPr>
        <w:t xml:space="preserve"> </w:t>
      </w:r>
      <w:r w:rsidRPr="005316EF">
        <w:rPr>
          <w:rFonts w:ascii="Arial" w:eastAsia="Calibri" w:hAnsi="Arial" w:cs="Arial"/>
          <w:spacing w:val="-1"/>
        </w:rPr>
        <w:t>available</w:t>
      </w:r>
      <w:r w:rsidRPr="005316EF">
        <w:rPr>
          <w:rFonts w:ascii="Arial" w:eastAsia="Calibri" w:hAnsi="Arial" w:cs="Arial"/>
        </w:rPr>
        <w:t xml:space="preserve"> to</w:t>
      </w:r>
      <w:r w:rsidRPr="005316EF">
        <w:rPr>
          <w:rFonts w:ascii="Arial" w:eastAsia="Calibri" w:hAnsi="Arial" w:cs="Arial"/>
          <w:spacing w:val="-1"/>
        </w:rPr>
        <w:t xml:space="preserve"> </w:t>
      </w:r>
      <w:r w:rsidRPr="005316EF">
        <w:rPr>
          <w:rFonts w:ascii="Arial" w:eastAsia="Calibri" w:hAnsi="Arial" w:cs="Arial"/>
        </w:rPr>
        <w:t>assist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  <w:spacing w:val="-1"/>
        </w:rPr>
        <w:t>you from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</w:rPr>
        <w:t>9</w:t>
      </w:r>
      <w:r w:rsidRPr="005316EF">
        <w:rPr>
          <w:rFonts w:ascii="Arial" w:eastAsia="Calibri" w:hAnsi="Arial" w:cs="Arial"/>
          <w:spacing w:val="-1"/>
        </w:rPr>
        <w:t xml:space="preserve"> </w:t>
      </w:r>
      <w:r w:rsidRPr="005316EF">
        <w:rPr>
          <w:rFonts w:ascii="Arial" w:eastAsia="Calibri" w:hAnsi="Arial" w:cs="Arial"/>
        </w:rPr>
        <w:t>am</w:t>
      </w:r>
      <w:r w:rsidRPr="005316EF">
        <w:rPr>
          <w:rFonts w:ascii="Arial" w:eastAsia="Calibri" w:hAnsi="Arial" w:cs="Arial"/>
          <w:spacing w:val="2"/>
        </w:rPr>
        <w:t xml:space="preserve"> </w:t>
      </w:r>
      <w:r w:rsidRPr="005316EF">
        <w:rPr>
          <w:rFonts w:ascii="Arial" w:eastAsia="Calibri" w:hAnsi="Arial" w:cs="Arial"/>
        </w:rPr>
        <w:t>–</w:t>
      </w:r>
      <w:r w:rsidRPr="005316EF">
        <w:rPr>
          <w:rFonts w:ascii="Arial" w:eastAsia="Calibri" w:hAnsi="Arial" w:cs="Arial"/>
          <w:spacing w:val="1"/>
        </w:rPr>
        <w:t xml:space="preserve"> </w:t>
      </w:r>
      <w:r w:rsidRPr="005316EF">
        <w:rPr>
          <w:rFonts w:ascii="Arial" w:eastAsia="Calibri" w:hAnsi="Arial" w:cs="Arial"/>
        </w:rPr>
        <w:t>5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  <w:spacing w:val="-1"/>
        </w:rPr>
        <w:t>pm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  <w:spacing w:val="-1"/>
        </w:rPr>
        <w:t>Central</w:t>
      </w:r>
      <w:r w:rsidRPr="005316EF">
        <w:rPr>
          <w:rFonts w:ascii="Arial" w:eastAsia="Calibri" w:hAnsi="Arial" w:cs="Arial"/>
          <w:spacing w:val="-3"/>
        </w:rPr>
        <w:t xml:space="preserve"> </w:t>
      </w:r>
      <w:r w:rsidRPr="005316EF">
        <w:rPr>
          <w:rFonts w:ascii="Arial" w:eastAsia="Calibri" w:hAnsi="Arial" w:cs="Arial"/>
          <w:spacing w:val="-1"/>
        </w:rPr>
        <w:t>time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  <w:spacing w:val="-1"/>
        </w:rPr>
        <w:t>Monday</w:t>
      </w:r>
      <w:r w:rsidRPr="005316EF">
        <w:rPr>
          <w:rFonts w:ascii="Arial" w:eastAsia="Calibri" w:hAnsi="Arial" w:cs="Arial"/>
          <w:spacing w:val="1"/>
        </w:rPr>
        <w:t xml:space="preserve"> </w:t>
      </w:r>
      <w:r w:rsidRPr="005316EF">
        <w:rPr>
          <w:rFonts w:ascii="Arial" w:eastAsia="Calibri" w:hAnsi="Arial" w:cs="Arial"/>
          <w:spacing w:val="-1"/>
        </w:rPr>
        <w:t>through Saturday.</w:t>
      </w:r>
    </w:p>
    <w:p w14:paraId="2DF20D32" w14:textId="77777777" w:rsidR="00D47A27" w:rsidRPr="005316EF" w:rsidRDefault="00D47A27" w:rsidP="00D47A27">
      <w:pPr>
        <w:ind w:right="79"/>
        <w:rPr>
          <w:rFonts w:ascii="Arial" w:hAnsi="Arial" w:cs="Arial"/>
        </w:rPr>
      </w:pPr>
    </w:p>
    <w:p w14:paraId="5A31A9B9" w14:textId="0F8CDDC0" w:rsidR="00D47A61" w:rsidRDefault="00D47A27" w:rsidP="00D47A27">
      <w:pPr>
        <w:rPr>
          <w:rFonts w:ascii="Arial" w:hAnsi="Arial" w:cs="Arial"/>
        </w:rPr>
      </w:pPr>
      <w:r w:rsidRPr="005316EF">
        <w:rPr>
          <w:rFonts w:ascii="Arial" w:hAnsi="Arial" w:cs="Arial"/>
        </w:rPr>
        <w:t>The Experian IdentityWorks</w:t>
      </w:r>
      <w:r w:rsidRPr="005316EF">
        <w:rPr>
          <w:rFonts w:ascii="Arial" w:hAnsi="Arial" w:cs="Arial"/>
          <w:vertAlign w:val="superscript"/>
        </w:rPr>
        <w:t>SM</w:t>
      </w:r>
      <w:r w:rsidRPr="005316EF" w:rsidDel="0051112F">
        <w:rPr>
          <w:rFonts w:ascii="Arial" w:hAnsi="Arial" w:cs="Arial"/>
        </w:rPr>
        <w:t xml:space="preserve"> </w:t>
      </w:r>
      <w:r w:rsidRPr="005316EF">
        <w:rPr>
          <w:rFonts w:ascii="Arial" w:hAnsi="Arial" w:cs="Arial"/>
        </w:rPr>
        <w:t xml:space="preserve">service will be valid for one year from the date you register for it. If you have questions about </w:t>
      </w:r>
      <w:r w:rsidRPr="005316EF">
        <w:rPr>
          <w:rFonts w:ascii="Arial" w:eastAsia="Calibri" w:hAnsi="Arial" w:cs="Arial"/>
          <w:spacing w:val="-1"/>
        </w:rPr>
        <w:t>the</w:t>
      </w:r>
      <w:r w:rsidRPr="005316EF">
        <w:rPr>
          <w:rFonts w:ascii="Arial" w:eastAsia="Calibri" w:hAnsi="Arial" w:cs="Arial"/>
        </w:rPr>
        <w:t xml:space="preserve"> </w:t>
      </w:r>
      <w:r w:rsidRPr="005316EF">
        <w:rPr>
          <w:rFonts w:ascii="Arial" w:hAnsi="Arial" w:cs="Arial"/>
        </w:rPr>
        <w:t>Experian IdentityWorks</w:t>
      </w:r>
      <w:r w:rsidRPr="005316EF">
        <w:rPr>
          <w:rFonts w:ascii="Arial" w:hAnsi="Arial" w:cs="Arial"/>
          <w:vertAlign w:val="superscript"/>
        </w:rPr>
        <w:t>SM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hAnsi="Arial" w:cs="Arial"/>
        </w:rPr>
        <w:t xml:space="preserve">or its coverage, please contact Experian directly at 1-877-890-9332 and reference engagement number </w:t>
      </w:r>
      <w:r w:rsidR="007A0E92" w:rsidRPr="007A0E92">
        <w:rPr>
          <w:rFonts w:ascii="Arial" w:hAnsi="Arial" w:cs="Arial"/>
        </w:rPr>
        <w:t>DB18539</w:t>
      </w:r>
      <w:r w:rsidR="007A0E92">
        <w:rPr>
          <w:rFonts w:ascii="Arial" w:hAnsi="Arial" w:cs="Arial"/>
        </w:rPr>
        <w:t>.</w:t>
      </w:r>
    </w:p>
    <w:p w14:paraId="6ADA4440" w14:textId="77777777" w:rsidR="00D47A27" w:rsidRPr="00B11F94" w:rsidRDefault="00D47A27" w:rsidP="00D47A27">
      <w:pPr>
        <w:rPr>
          <w:rFonts w:ascii="Arial" w:hAnsi="Arial" w:cs="Arial"/>
          <w:b/>
          <w:bCs/>
          <w:u w:val="single"/>
        </w:rPr>
      </w:pPr>
    </w:p>
    <w:p w14:paraId="3E48F3A0" w14:textId="77777777" w:rsidR="00D47A61" w:rsidRPr="00B11F94" w:rsidRDefault="00D47A61" w:rsidP="00724A3D">
      <w:pPr>
        <w:rPr>
          <w:rFonts w:ascii="Arial" w:hAnsi="Arial" w:cs="Arial"/>
        </w:rPr>
      </w:pPr>
      <w:r w:rsidRPr="00B11F94">
        <w:rPr>
          <w:rFonts w:ascii="Arial" w:hAnsi="Arial" w:cs="Arial"/>
          <w:b/>
          <w:bCs/>
          <w:u w:val="single"/>
        </w:rPr>
        <w:t>Additional Steps We Recommend You Take</w:t>
      </w:r>
      <w:r w:rsidRPr="00B11F94">
        <w:rPr>
          <w:rFonts w:ascii="Arial" w:hAnsi="Arial" w:cs="Arial"/>
        </w:rPr>
        <w:t xml:space="preserve"> </w:t>
      </w:r>
    </w:p>
    <w:p w14:paraId="0FB71DAA" w14:textId="5EB74A9D" w:rsidR="00D47A61" w:rsidRPr="00B11F94" w:rsidRDefault="00D47A61" w:rsidP="00C543C9">
      <w:pPr>
        <w:rPr>
          <w:rFonts w:ascii="Arial" w:hAnsi="Arial" w:cs="Arial"/>
        </w:rPr>
      </w:pPr>
      <w:r w:rsidRPr="00B11F94">
        <w:rPr>
          <w:rFonts w:ascii="Arial" w:hAnsi="Arial" w:cs="Arial"/>
          <w:b/>
        </w:rPr>
        <w:t>Review your financial statements carefully.</w:t>
      </w:r>
      <w:r w:rsidR="00363A84" w:rsidRPr="00B11F94">
        <w:rPr>
          <w:rFonts w:ascii="Arial" w:hAnsi="Arial" w:cs="Arial"/>
        </w:rPr>
        <w:t xml:space="preserve"> </w:t>
      </w:r>
      <w:r w:rsidRPr="00B11F94">
        <w:rPr>
          <w:rFonts w:ascii="Arial" w:hAnsi="Arial" w:cs="Arial"/>
        </w:rPr>
        <w:t xml:space="preserve">We encourage you to activate the </w:t>
      </w:r>
      <w:r w:rsidR="00001209" w:rsidRPr="00001209">
        <w:rPr>
          <w:rFonts w:ascii="Arial" w:hAnsi="Arial" w:cs="Arial"/>
        </w:rPr>
        <w:t>Experian IdentityWorks</w:t>
      </w:r>
      <w:r w:rsidR="00001209" w:rsidRPr="00001209">
        <w:rPr>
          <w:rFonts w:ascii="Arial" w:hAnsi="Arial" w:cs="Arial"/>
          <w:vertAlign w:val="superscript"/>
        </w:rPr>
        <w:t>SM</w:t>
      </w:r>
      <w:r w:rsidR="00001209" w:rsidRPr="0082481D" w:rsidDel="0051112F">
        <w:rPr>
          <w:rFonts w:ascii="Arial" w:hAnsi="Arial" w:cs="Arial"/>
        </w:rPr>
        <w:t xml:space="preserve"> </w:t>
      </w:r>
      <w:r w:rsidRPr="00B11F94">
        <w:rPr>
          <w:rFonts w:ascii="Arial" w:hAnsi="Arial" w:cs="Arial"/>
        </w:rPr>
        <w:t xml:space="preserve">service we’re offering at no cost to you.  Whether or not you accept the </w:t>
      </w:r>
      <w:r w:rsidR="00001209" w:rsidRPr="00001209">
        <w:rPr>
          <w:rFonts w:ascii="Arial" w:hAnsi="Arial" w:cs="Arial"/>
        </w:rPr>
        <w:t>Experian IdentityWorks</w:t>
      </w:r>
      <w:r w:rsidR="00001209" w:rsidRPr="00001209">
        <w:rPr>
          <w:rFonts w:ascii="Arial" w:hAnsi="Arial" w:cs="Arial"/>
          <w:vertAlign w:val="superscript"/>
        </w:rPr>
        <w:t>SM</w:t>
      </w:r>
      <w:r w:rsidR="00001209" w:rsidRPr="0082481D" w:rsidDel="0051112F">
        <w:rPr>
          <w:rFonts w:ascii="Arial" w:hAnsi="Arial" w:cs="Arial"/>
        </w:rPr>
        <w:t xml:space="preserve"> </w:t>
      </w:r>
      <w:r w:rsidRPr="00B11F94">
        <w:rPr>
          <w:rFonts w:ascii="Arial" w:hAnsi="Arial" w:cs="Arial"/>
        </w:rPr>
        <w:t xml:space="preserve">service, we recommend you remain vigilant about regularly reviewing personal financial statements, including your credit card and bank account statements.  </w:t>
      </w:r>
    </w:p>
    <w:p w14:paraId="7EF9C2BE" w14:textId="77777777" w:rsidR="00D47A61" w:rsidRPr="00B11F94" w:rsidRDefault="00D47A61" w:rsidP="00724A3D">
      <w:pPr>
        <w:rPr>
          <w:rFonts w:ascii="Arial" w:hAnsi="Arial" w:cs="Arial"/>
        </w:rPr>
      </w:pPr>
    </w:p>
    <w:p w14:paraId="4EB0F7DF" w14:textId="77777777" w:rsidR="00D47A61" w:rsidRPr="00B11F94" w:rsidRDefault="00D47A61" w:rsidP="00C543C9">
      <w:pPr>
        <w:rPr>
          <w:rFonts w:ascii="Arial" w:hAnsi="Arial" w:cs="Arial"/>
        </w:rPr>
      </w:pPr>
      <w:r w:rsidRPr="00B11F94">
        <w:rPr>
          <w:rFonts w:ascii="Arial" w:hAnsi="Arial" w:cs="Arial"/>
          <w:b/>
        </w:rPr>
        <w:t>Obtain a free credit report.</w:t>
      </w:r>
      <w:r w:rsidR="00363A84" w:rsidRPr="00B11F94">
        <w:rPr>
          <w:rFonts w:ascii="Arial" w:hAnsi="Arial" w:cs="Arial"/>
        </w:rPr>
        <w:t xml:space="preserve"> </w:t>
      </w:r>
      <w:r w:rsidRPr="00B11F94">
        <w:rPr>
          <w:rFonts w:ascii="Arial" w:hAnsi="Arial" w:cs="Arial"/>
        </w:rPr>
        <w:t xml:space="preserve">You may request a free copy of your credit report once every 12 months by visiting </w:t>
      </w:r>
      <w:hyperlink r:id="rId7" w:history="1">
        <w:r w:rsidRPr="00B11F94">
          <w:rPr>
            <w:rStyle w:val="Hyperlink"/>
            <w:rFonts w:ascii="Arial" w:hAnsi="Arial" w:cs="Arial"/>
          </w:rPr>
          <w:t>http://www.annualcreditreport.com</w:t>
        </w:r>
      </w:hyperlink>
      <w:r w:rsidRPr="00B11F94">
        <w:rPr>
          <w:rFonts w:ascii="Arial" w:hAnsi="Arial" w:cs="Arial"/>
        </w:rPr>
        <w:t xml:space="preserve"> or by calling 1-877-322-8228 toll free. You can print a copy of the request form at </w:t>
      </w:r>
      <w:hyperlink r:id="rId8" w:history="1">
        <w:r w:rsidRPr="00B11F94">
          <w:rPr>
            <w:rStyle w:val="Hyperlink"/>
            <w:rFonts w:ascii="Arial" w:hAnsi="Arial" w:cs="Arial"/>
          </w:rPr>
          <w:t>http://www.ftc.gov/bcp/menus/consumer/credit/rights.shtm</w:t>
        </w:r>
      </w:hyperlink>
      <w:r w:rsidRPr="00B11F94">
        <w:rPr>
          <w:rFonts w:ascii="Arial" w:hAnsi="Arial" w:cs="Arial"/>
        </w:rPr>
        <w:t xml:space="preserve">. </w:t>
      </w:r>
    </w:p>
    <w:p w14:paraId="762201CC" w14:textId="77777777" w:rsidR="00D47A61" w:rsidRPr="00B11F94" w:rsidRDefault="00D47A61" w:rsidP="00724A3D">
      <w:pPr>
        <w:rPr>
          <w:rFonts w:ascii="Arial" w:hAnsi="Arial" w:cs="Arial"/>
          <w:b/>
          <w:bCs/>
          <w:u w:val="single"/>
        </w:rPr>
      </w:pPr>
    </w:p>
    <w:p w14:paraId="11ABDC82" w14:textId="5447B780" w:rsidR="00D47A61" w:rsidRPr="00B11F94" w:rsidRDefault="00D47A61" w:rsidP="00724A3D">
      <w:pPr>
        <w:rPr>
          <w:rFonts w:ascii="Arial" w:hAnsi="Arial" w:cs="Arial"/>
        </w:rPr>
      </w:pPr>
      <w:r w:rsidRPr="00B11F94">
        <w:rPr>
          <w:rFonts w:ascii="Arial" w:hAnsi="Arial" w:cs="Arial"/>
          <w:b/>
        </w:rPr>
        <w:t>Review your credit report carefully.</w:t>
      </w:r>
      <w:r w:rsidR="00363A84" w:rsidRPr="00B11F94">
        <w:rPr>
          <w:rFonts w:ascii="Arial" w:hAnsi="Arial" w:cs="Arial"/>
        </w:rPr>
        <w:t xml:space="preserve"> </w:t>
      </w:r>
      <w:r w:rsidRPr="00B11F94">
        <w:rPr>
          <w:rFonts w:ascii="Arial" w:hAnsi="Arial" w:cs="Arial"/>
        </w:rPr>
        <w:t xml:space="preserve">Look for </w:t>
      </w:r>
      <w:r w:rsidR="003E61F5">
        <w:rPr>
          <w:rFonts w:ascii="Arial" w:hAnsi="Arial" w:cs="Arial"/>
        </w:rPr>
        <w:t xml:space="preserve">any </w:t>
      </w:r>
      <w:r w:rsidRPr="00B11F94">
        <w:rPr>
          <w:rFonts w:ascii="Arial" w:hAnsi="Arial" w:cs="Arial"/>
        </w:rPr>
        <w:t xml:space="preserve">accounts you did not open </w:t>
      </w:r>
      <w:r w:rsidR="003E61F5">
        <w:rPr>
          <w:rFonts w:ascii="Arial" w:hAnsi="Arial" w:cs="Arial"/>
        </w:rPr>
        <w:t>or</w:t>
      </w:r>
      <w:r w:rsidR="003E61F5" w:rsidRPr="00B11F94">
        <w:rPr>
          <w:rFonts w:ascii="Arial" w:hAnsi="Arial" w:cs="Arial"/>
        </w:rPr>
        <w:t xml:space="preserve"> </w:t>
      </w:r>
      <w:r w:rsidRPr="00B11F94">
        <w:rPr>
          <w:rFonts w:ascii="Arial" w:hAnsi="Arial" w:cs="Arial"/>
        </w:rPr>
        <w:t xml:space="preserve">inquiries from creditors that you did not initiate. Also, look for personal information, such as your home address or Social Security Number that is inaccurate. If you see anything </w:t>
      </w:r>
      <w:r w:rsidR="00AE2128">
        <w:rPr>
          <w:rFonts w:ascii="Arial" w:hAnsi="Arial" w:cs="Arial"/>
        </w:rPr>
        <w:t>that is</w:t>
      </w:r>
      <w:r w:rsidR="00AE2128" w:rsidRPr="00B11F94">
        <w:rPr>
          <w:rFonts w:ascii="Arial" w:hAnsi="Arial" w:cs="Arial"/>
        </w:rPr>
        <w:t xml:space="preserve"> </w:t>
      </w:r>
      <w:r w:rsidRPr="00B11F94">
        <w:rPr>
          <w:rFonts w:ascii="Arial" w:hAnsi="Arial" w:cs="Arial"/>
        </w:rPr>
        <w:t xml:space="preserve">wrong or that you do not understand, call the credit reporting agency at the telephone number on the report. </w:t>
      </w:r>
    </w:p>
    <w:p w14:paraId="09372233" w14:textId="77777777" w:rsidR="0004750A" w:rsidRPr="00B11F94" w:rsidRDefault="0004750A" w:rsidP="00AB4E9C">
      <w:pPr>
        <w:rPr>
          <w:rFonts w:ascii="Arial" w:hAnsi="Arial" w:cs="Arial"/>
        </w:rPr>
      </w:pPr>
    </w:p>
    <w:p w14:paraId="2327B022" w14:textId="77777777" w:rsidR="00394A3B" w:rsidRPr="00394A3B" w:rsidRDefault="00394A3B" w:rsidP="00AB4E9C">
      <w:pPr>
        <w:tabs>
          <w:tab w:val="left" w:pos="0"/>
          <w:tab w:val="left" w:pos="54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More Information</w:t>
      </w:r>
    </w:p>
    <w:p w14:paraId="6735BE9F" w14:textId="043FE8CD" w:rsidR="00D47A27" w:rsidRPr="005316EF" w:rsidRDefault="00D47A27" w:rsidP="00D47A27">
      <w:pPr>
        <w:tabs>
          <w:tab w:val="left" w:pos="0"/>
          <w:tab w:val="left" w:pos="540"/>
        </w:tabs>
        <w:rPr>
          <w:rFonts w:ascii="Arial" w:hAnsi="Arial" w:cs="Arial"/>
        </w:rPr>
      </w:pPr>
      <w:r w:rsidRPr="005316EF">
        <w:rPr>
          <w:rFonts w:ascii="Arial" w:hAnsi="Arial" w:cs="Arial"/>
        </w:rPr>
        <w:t xml:space="preserve">We understand that an incident of this nature can be unsettling. We strive to ensure a high level of data security and integrity for our </w:t>
      </w:r>
      <w:r w:rsidR="00B07C31">
        <w:rPr>
          <w:rFonts w:ascii="Arial" w:hAnsi="Arial" w:cs="Arial"/>
        </w:rPr>
        <w:t>associates</w:t>
      </w:r>
      <w:r w:rsidRPr="005316EF">
        <w:rPr>
          <w:rFonts w:ascii="Arial" w:hAnsi="Arial" w:cs="Arial"/>
        </w:rPr>
        <w:t xml:space="preserve">. Should you have any questions or other concerns about this matter, please do not hesitate to H&amp;R Block by phone at </w:t>
      </w:r>
      <w:r>
        <w:rPr>
          <w:rFonts w:ascii="Arial" w:eastAsia="Calibri" w:hAnsi="Arial" w:cs="Arial"/>
          <w:spacing w:val="-2"/>
        </w:rPr>
        <w:t>1-855-343-9592.</w:t>
      </w:r>
    </w:p>
    <w:p w14:paraId="4D48B564" w14:textId="77777777" w:rsidR="00724A3D" w:rsidRPr="00B11F94" w:rsidRDefault="00724A3D" w:rsidP="00724A3D">
      <w:pPr>
        <w:tabs>
          <w:tab w:val="left" w:pos="0"/>
          <w:tab w:val="left" w:pos="540"/>
        </w:tabs>
        <w:jc w:val="both"/>
        <w:rPr>
          <w:rFonts w:ascii="Arial" w:hAnsi="Arial" w:cs="Arial"/>
        </w:rPr>
      </w:pPr>
    </w:p>
    <w:p w14:paraId="0547FCDC" w14:textId="77777777" w:rsidR="00001209" w:rsidRDefault="00001209" w:rsidP="00724A3D">
      <w:pPr>
        <w:tabs>
          <w:tab w:val="left" w:pos="0"/>
          <w:tab w:val="left" w:pos="540"/>
        </w:tabs>
        <w:ind w:left="-720" w:firstLine="720"/>
        <w:jc w:val="both"/>
        <w:outlineLvl w:val="0"/>
        <w:rPr>
          <w:rFonts w:ascii="Arial" w:hAnsi="Arial" w:cs="Arial"/>
          <w:color w:val="000000"/>
        </w:rPr>
      </w:pPr>
    </w:p>
    <w:p w14:paraId="7963A88C" w14:textId="0F09C7F0" w:rsidR="00724A3D" w:rsidRPr="00B11F94" w:rsidRDefault="00724A3D" w:rsidP="00724A3D">
      <w:pPr>
        <w:tabs>
          <w:tab w:val="left" w:pos="0"/>
          <w:tab w:val="left" w:pos="540"/>
        </w:tabs>
        <w:ind w:left="-720" w:firstLine="720"/>
        <w:jc w:val="both"/>
        <w:outlineLvl w:val="0"/>
        <w:rPr>
          <w:rFonts w:ascii="Arial" w:hAnsi="Arial" w:cs="Arial"/>
          <w:color w:val="000000"/>
        </w:rPr>
      </w:pPr>
      <w:r w:rsidRPr="00B11F94">
        <w:rPr>
          <w:rFonts w:ascii="Arial" w:hAnsi="Arial" w:cs="Arial"/>
          <w:color w:val="000000"/>
        </w:rPr>
        <w:t>Sincerely,</w:t>
      </w:r>
    </w:p>
    <w:p w14:paraId="7F460049" w14:textId="121B7E36" w:rsidR="00724A3D" w:rsidRPr="00B11F94" w:rsidRDefault="00724A3D" w:rsidP="00724A3D">
      <w:pPr>
        <w:rPr>
          <w:rFonts w:ascii="Arial" w:hAnsi="Arial" w:cs="Arial"/>
        </w:rPr>
      </w:pPr>
    </w:p>
    <w:p w14:paraId="377C468E" w14:textId="77777777" w:rsidR="00361925" w:rsidRDefault="00361925" w:rsidP="00326C6A">
      <w:pPr>
        <w:ind w:right="1080"/>
        <w:rPr>
          <w:rFonts w:ascii="Arial" w:hAnsi="Arial" w:cs="Arial"/>
          <w:szCs w:val="22"/>
        </w:rPr>
      </w:pPr>
      <w:bookmarkStart w:id="3" w:name="_Hlk31982958"/>
    </w:p>
    <w:p w14:paraId="47AE2034" w14:textId="471E086E" w:rsidR="00326C6A" w:rsidRPr="00001209" w:rsidRDefault="00A27FA0" w:rsidP="00326C6A">
      <w:pPr>
        <w:ind w:right="10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Incident Response</w:t>
      </w:r>
    </w:p>
    <w:p w14:paraId="62EC22C7" w14:textId="3A7147A8" w:rsidR="0032527F" w:rsidRPr="00B11F94" w:rsidRDefault="00522F53">
      <w:pPr>
        <w:spacing w:after="200" w:line="276" w:lineRule="auto"/>
        <w:rPr>
          <w:rFonts w:ascii="Arial" w:hAnsi="Arial" w:cs="Arial"/>
          <w:b/>
          <w:u w:val="single"/>
        </w:rPr>
      </w:pPr>
      <w:r w:rsidRPr="00522F53">
        <w:rPr>
          <w:rFonts w:ascii="Arial" w:hAnsi="Arial" w:cs="Arial"/>
          <w:color w:val="000000"/>
        </w:rPr>
        <w:t>H&amp;R Block</w:t>
      </w:r>
    </w:p>
    <w:bookmarkEnd w:id="3"/>
    <w:p w14:paraId="5C8BF5DD" w14:textId="77777777" w:rsidR="00731E7A" w:rsidRPr="00B11F94" w:rsidRDefault="00731E7A">
      <w:pPr>
        <w:spacing w:after="200" w:line="276" w:lineRule="auto"/>
        <w:rPr>
          <w:rFonts w:ascii="Arial" w:hAnsi="Arial" w:cs="Arial"/>
          <w:b/>
          <w:u w:val="single"/>
        </w:rPr>
      </w:pPr>
    </w:p>
    <w:sectPr w:rsidR="00731E7A" w:rsidRPr="00B11F94" w:rsidSect="00E53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ed, Thomas">
    <w15:presenceInfo w15:providerId="AD" w15:userId="S::CJB157@mt.gov::b5bc7a02-20f8-45d4-9e7c-16e7e3ce24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665"/>
    <w:rsid w:val="00001209"/>
    <w:rsid w:val="0002363F"/>
    <w:rsid w:val="0004750A"/>
    <w:rsid w:val="00093AE9"/>
    <w:rsid w:val="000C1B12"/>
    <w:rsid w:val="000C34F7"/>
    <w:rsid w:val="000E019C"/>
    <w:rsid w:val="00106FD2"/>
    <w:rsid w:val="00156B2E"/>
    <w:rsid w:val="00166F2F"/>
    <w:rsid w:val="00212059"/>
    <w:rsid w:val="00224967"/>
    <w:rsid w:val="002B0F53"/>
    <w:rsid w:val="002C78DC"/>
    <w:rsid w:val="002D2AC5"/>
    <w:rsid w:val="002D2E33"/>
    <w:rsid w:val="002E37CF"/>
    <w:rsid w:val="0032527F"/>
    <w:rsid w:val="00326C6A"/>
    <w:rsid w:val="00353072"/>
    <w:rsid w:val="00355AA9"/>
    <w:rsid w:val="00361925"/>
    <w:rsid w:val="00363A84"/>
    <w:rsid w:val="00382415"/>
    <w:rsid w:val="00382BD1"/>
    <w:rsid w:val="003866BC"/>
    <w:rsid w:val="00394A3B"/>
    <w:rsid w:val="003E4886"/>
    <w:rsid w:val="003E61F5"/>
    <w:rsid w:val="003F513E"/>
    <w:rsid w:val="00475925"/>
    <w:rsid w:val="004A3CB4"/>
    <w:rsid w:val="004B018E"/>
    <w:rsid w:val="004B38C3"/>
    <w:rsid w:val="004B7EA2"/>
    <w:rsid w:val="004D00B8"/>
    <w:rsid w:val="00516665"/>
    <w:rsid w:val="00522F4F"/>
    <w:rsid w:val="00522F53"/>
    <w:rsid w:val="00532A0F"/>
    <w:rsid w:val="0056300F"/>
    <w:rsid w:val="00564641"/>
    <w:rsid w:val="005743A9"/>
    <w:rsid w:val="00631FEE"/>
    <w:rsid w:val="006362D8"/>
    <w:rsid w:val="0065378A"/>
    <w:rsid w:val="00671470"/>
    <w:rsid w:val="006A2C5A"/>
    <w:rsid w:val="006D13B1"/>
    <w:rsid w:val="00724A3D"/>
    <w:rsid w:val="00731E7A"/>
    <w:rsid w:val="00733FA3"/>
    <w:rsid w:val="00763E04"/>
    <w:rsid w:val="007722A4"/>
    <w:rsid w:val="007867F0"/>
    <w:rsid w:val="0079161C"/>
    <w:rsid w:val="0079376A"/>
    <w:rsid w:val="007A0D9D"/>
    <w:rsid w:val="007A0E92"/>
    <w:rsid w:val="007B291A"/>
    <w:rsid w:val="007B513C"/>
    <w:rsid w:val="007E0527"/>
    <w:rsid w:val="00806300"/>
    <w:rsid w:val="00816365"/>
    <w:rsid w:val="0082481D"/>
    <w:rsid w:val="00840CF1"/>
    <w:rsid w:val="008E7F17"/>
    <w:rsid w:val="008F48FF"/>
    <w:rsid w:val="00913CF5"/>
    <w:rsid w:val="009C72DD"/>
    <w:rsid w:val="009F062C"/>
    <w:rsid w:val="009F35C7"/>
    <w:rsid w:val="00A27726"/>
    <w:rsid w:val="00A27FA0"/>
    <w:rsid w:val="00A45445"/>
    <w:rsid w:val="00A612D0"/>
    <w:rsid w:val="00A829E6"/>
    <w:rsid w:val="00AA3673"/>
    <w:rsid w:val="00AB4E9C"/>
    <w:rsid w:val="00AC3610"/>
    <w:rsid w:val="00AE2128"/>
    <w:rsid w:val="00AE246A"/>
    <w:rsid w:val="00AF2786"/>
    <w:rsid w:val="00B07C31"/>
    <w:rsid w:val="00B11F94"/>
    <w:rsid w:val="00B1456E"/>
    <w:rsid w:val="00B21589"/>
    <w:rsid w:val="00B3407D"/>
    <w:rsid w:val="00BA6EF8"/>
    <w:rsid w:val="00BF55F3"/>
    <w:rsid w:val="00C216E4"/>
    <w:rsid w:val="00C543C9"/>
    <w:rsid w:val="00C76404"/>
    <w:rsid w:val="00C84DB9"/>
    <w:rsid w:val="00CB0468"/>
    <w:rsid w:val="00CD0D80"/>
    <w:rsid w:val="00D47A27"/>
    <w:rsid w:val="00D47A61"/>
    <w:rsid w:val="00D6508A"/>
    <w:rsid w:val="00DD709B"/>
    <w:rsid w:val="00E435D4"/>
    <w:rsid w:val="00E53C84"/>
    <w:rsid w:val="00E63FE3"/>
    <w:rsid w:val="00E83348"/>
    <w:rsid w:val="00EC0D46"/>
    <w:rsid w:val="00F0608A"/>
    <w:rsid w:val="00F06910"/>
    <w:rsid w:val="00F70C5B"/>
    <w:rsid w:val="00F8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4CC4"/>
  <w15:docId w15:val="{42038975-00B8-4556-B83A-3667A6E1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6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5166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51666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16665"/>
    <w:pPr>
      <w:spacing w:after="2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1666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543C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2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F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F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F5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E0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c.gov/bcp/menus/consumer/credit/rights.s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nualcreditrepor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%20http://enroll.allclearid.com.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1B003-B1B3-4FD9-95E6-F7E92205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H&amp;R Block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H&amp;R Block Associate</dc:creator>
  <cp:lastModifiedBy>Reed, Thomas</cp:lastModifiedBy>
  <cp:revision>2</cp:revision>
  <cp:lastPrinted>2020-01-07T18:07:00Z</cp:lastPrinted>
  <dcterms:created xsi:type="dcterms:W3CDTF">2021-01-19T16:28:00Z</dcterms:created>
  <dcterms:modified xsi:type="dcterms:W3CDTF">2021-01-19T16:28:00Z</dcterms:modified>
</cp:coreProperties>
</file>